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25" w:rsidRDefault="005E5214" w:rsidP="005E5214">
      <w:pPr>
        <w:jc w:val="center"/>
      </w:pPr>
      <w:bookmarkStart w:id="0" w:name="_GoBack"/>
      <w:bookmarkEnd w:id="0"/>
      <w:r>
        <w:rPr>
          <w:noProof/>
        </w:rPr>
        <w:drawing>
          <wp:anchor distT="0" distB="0" distL="114300" distR="114300" simplePos="0" relativeHeight="251672576" behindDoc="1" locked="0" layoutInCell="1" allowOverlap="1">
            <wp:simplePos x="0" y="0"/>
            <wp:positionH relativeFrom="column">
              <wp:posOffset>523240</wp:posOffset>
            </wp:positionH>
            <wp:positionV relativeFrom="paragraph">
              <wp:posOffset>123825</wp:posOffset>
            </wp:positionV>
            <wp:extent cx="4612005" cy="5450205"/>
            <wp:effectExtent l="0" t="0" r="0" b="0"/>
            <wp:wrapTight wrapText="bothSides">
              <wp:wrapPolygon edited="0">
                <wp:start x="0" y="0"/>
                <wp:lineTo x="0" y="21517"/>
                <wp:lineTo x="21502" y="21517"/>
                <wp:lineTo x="21502" y="0"/>
                <wp:lineTo x="0" y="0"/>
              </wp:wrapPolygon>
            </wp:wrapTight>
            <wp:docPr id="7" name="Image 4" descr="image doss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ossier.png"/>
                    <pic:cNvPicPr/>
                  </pic:nvPicPr>
                  <pic:blipFill>
                    <a:blip r:embed="rId9">
                      <a:extLst>
                        <a:ext uri="{28A0092B-C50C-407E-A947-70E740481C1C}">
                          <a14:useLocalDpi xmlns:a14="http://schemas.microsoft.com/office/drawing/2010/main" val="0"/>
                        </a:ext>
                      </a:extLst>
                    </a:blip>
                    <a:stretch>
                      <a:fillRect/>
                    </a:stretch>
                  </pic:blipFill>
                  <pic:spPr>
                    <a:xfrm>
                      <a:off x="0" y="0"/>
                      <a:ext cx="4612005" cy="5450205"/>
                    </a:xfrm>
                    <a:prstGeom prst="rect">
                      <a:avLst/>
                    </a:prstGeom>
                  </pic:spPr>
                </pic:pic>
              </a:graphicData>
            </a:graphic>
            <wp14:sizeRelH relativeFrom="page">
              <wp14:pctWidth>0</wp14:pctWidth>
            </wp14:sizeRelH>
            <wp14:sizeRelV relativeFrom="page">
              <wp14:pctHeight>0</wp14:pctHeight>
            </wp14:sizeRelV>
          </wp:anchor>
        </w:drawing>
      </w:r>
    </w:p>
    <w:p w:rsidR="002D7D2F" w:rsidRDefault="002D7D2F"/>
    <w:p w:rsidR="005E5214" w:rsidRDefault="005E5214"/>
    <w:p w:rsidR="002D7D2F" w:rsidRDefault="002D7D2F"/>
    <w:p w:rsidR="00B65F38" w:rsidRDefault="00B65F38" w:rsidP="005E5214">
      <w:pPr>
        <w:jc w:val="center"/>
        <w:rPr>
          <w:color w:val="4F6228" w:themeColor="accent3" w:themeShade="80"/>
          <w:sz w:val="32"/>
          <w:szCs w:val="32"/>
        </w:rPr>
      </w:pPr>
    </w:p>
    <w:p w:rsidR="00B65F38" w:rsidRDefault="00B65F38" w:rsidP="005E5214">
      <w:pPr>
        <w:jc w:val="center"/>
        <w:rPr>
          <w:color w:val="4F6228" w:themeColor="accent3" w:themeShade="80"/>
          <w:sz w:val="32"/>
          <w:szCs w:val="32"/>
        </w:rPr>
      </w:pPr>
    </w:p>
    <w:p w:rsidR="00B65F38" w:rsidRDefault="00B65F38" w:rsidP="005E5214">
      <w:pPr>
        <w:jc w:val="center"/>
        <w:rPr>
          <w:color w:val="4F6228" w:themeColor="accent3" w:themeShade="80"/>
          <w:sz w:val="32"/>
          <w:szCs w:val="32"/>
        </w:rPr>
      </w:pPr>
    </w:p>
    <w:p w:rsidR="00B65F38" w:rsidRDefault="00B65F38" w:rsidP="005E5214">
      <w:pPr>
        <w:jc w:val="center"/>
        <w:rPr>
          <w:color w:val="4F6228" w:themeColor="accent3" w:themeShade="80"/>
          <w:sz w:val="32"/>
          <w:szCs w:val="32"/>
        </w:rPr>
      </w:pPr>
    </w:p>
    <w:p w:rsidR="00B65F38" w:rsidRDefault="00B65F38" w:rsidP="005E5214">
      <w:pPr>
        <w:jc w:val="center"/>
        <w:rPr>
          <w:color w:val="4F6228" w:themeColor="accent3" w:themeShade="80"/>
          <w:sz w:val="32"/>
          <w:szCs w:val="32"/>
        </w:rPr>
      </w:pPr>
    </w:p>
    <w:p w:rsidR="00B65F38" w:rsidRDefault="00B65F38" w:rsidP="005E5214">
      <w:pPr>
        <w:jc w:val="center"/>
        <w:rPr>
          <w:color w:val="4F6228" w:themeColor="accent3" w:themeShade="80"/>
          <w:sz w:val="32"/>
          <w:szCs w:val="32"/>
        </w:rPr>
      </w:pPr>
    </w:p>
    <w:p w:rsidR="00B65F38" w:rsidRDefault="00B65F38" w:rsidP="00B65F38">
      <w:pPr>
        <w:jc w:val="center"/>
        <w:rPr>
          <w:color w:val="4F6228" w:themeColor="accent3" w:themeShade="80"/>
          <w:sz w:val="32"/>
          <w:szCs w:val="32"/>
        </w:rPr>
      </w:pPr>
    </w:p>
    <w:p w:rsidR="00B65F38" w:rsidRDefault="00B65F38" w:rsidP="00B65F38">
      <w:pPr>
        <w:jc w:val="center"/>
        <w:rPr>
          <w:color w:val="4F6228" w:themeColor="accent3" w:themeShade="80"/>
          <w:sz w:val="32"/>
          <w:szCs w:val="32"/>
        </w:rPr>
      </w:pPr>
    </w:p>
    <w:p w:rsidR="00B65F38" w:rsidRDefault="00B65F38" w:rsidP="00B65F38">
      <w:pPr>
        <w:jc w:val="center"/>
        <w:rPr>
          <w:color w:val="4F6228" w:themeColor="accent3" w:themeShade="80"/>
          <w:sz w:val="32"/>
          <w:szCs w:val="32"/>
        </w:rPr>
      </w:pPr>
    </w:p>
    <w:p w:rsidR="00B65F38" w:rsidRDefault="00B65F38" w:rsidP="00B65F38">
      <w:pPr>
        <w:jc w:val="center"/>
        <w:rPr>
          <w:color w:val="4F6228" w:themeColor="accent3" w:themeShade="80"/>
          <w:sz w:val="32"/>
          <w:szCs w:val="32"/>
        </w:rPr>
      </w:pPr>
    </w:p>
    <w:p w:rsidR="00B65F38" w:rsidRDefault="00B65F38" w:rsidP="00B65F38">
      <w:pPr>
        <w:jc w:val="center"/>
        <w:rPr>
          <w:color w:val="4F6228" w:themeColor="accent3" w:themeShade="80"/>
          <w:sz w:val="32"/>
          <w:szCs w:val="32"/>
        </w:rPr>
      </w:pPr>
    </w:p>
    <w:p w:rsidR="00B65F38" w:rsidRDefault="00B65F38" w:rsidP="00B65F38">
      <w:pPr>
        <w:jc w:val="center"/>
        <w:rPr>
          <w:color w:val="4F6228" w:themeColor="accent3" w:themeShade="80"/>
          <w:sz w:val="32"/>
          <w:szCs w:val="32"/>
        </w:rPr>
      </w:pPr>
    </w:p>
    <w:p w:rsidR="00B65F38" w:rsidRPr="00B65F38" w:rsidRDefault="00B65F38" w:rsidP="00B65F38">
      <w:pPr>
        <w:jc w:val="center"/>
        <w:rPr>
          <w:color w:val="4F6228" w:themeColor="accent3" w:themeShade="80"/>
          <w:sz w:val="32"/>
          <w:szCs w:val="32"/>
        </w:rPr>
      </w:pPr>
    </w:p>
    <w:p w:rsidR="00B65F38" w:rsidRPr="00B65F38" w:rsidRDefault="00B65F38">
      <w:pPr>
        <w:rPr>
          <w:color w:val="FF0000"/>
          <w:sz w:val="56"/>
          <w:szCs w:val="96"/>
        </w:rPr>
      </w:pPr>
    </w:p>
    <w:p w:rsidR="00B65F38" w:rsidRDefault="00B65F38">
      <w:pPr>
        <w:rPr>
          <w:color w:val="FF0000"/>
          <w:sz w:val="72"/>
          <w:szCs w:val="96"/>
        </w:rPr>
      </w:pPr>
    </w:p>
    <w:p w:rsidR="00B65F38" w:rsidRDefault="00B65F38">
      <w:pPr>
        <w:rPr>
          <w:color w:val="FF0000"/>
          <w:sz w:val="52"/>
          <w:szCs w:val="96"/>
        </w:rPr>
      </w:pPr>
    </w:p>
    <w:p w:rsidR="00CF306C" w:rsidRDefault="00CF306C">
      <w:pPr>
        <w:rPr>
          <w:color w:val="FF0000"/>
          <w:sz w:val="52"/>
          <w:szCs w:val="96"/>
        </w:rPr>
      </w:pPr>
    </w:p>
    <w:p w:rsidR="00CF306C" w:rsidRDefault="00CF306C">
      <w:pPr>
        <w:rPr>
          <w:color w:val="FF0000"/>
          <w:sz w:val="52"/>
          <w:szCs w:val="96"/>
        </w:rPr>
      </w:pPr>
    </w:p>
    <w:p w:rsidR="00CF306C" w:rsidRPr="00B65F38" w:rsidRDefault="00CF306C">
      <w:pPr>
        <w:rPr>
          <w:color w:val="FF0000"/>
          <w:sz w:val="52"/>
          <w:szCs w:val="96"/>
        </w:rPr>
      </w:pPr>
    </w:p>
    <w:p w:rsidR="00B65F38" w:rsidRDefault="00B65F38" w:rsidP="00B65F38">
      <w:pPr>
        <w:ind w:left="5672"/>
        <w:rPr>
          <w:color w:val="4F6228" w:themeColor="accent3" w:themeShade="80"/>
          <w:sz w:val="32"/>
          <w:szCs w:val="32"/>
        </w:rPr>
      </w:pPr>
      <w:r>
        <w:rPr>
          <w:color w:val="4F6228" w:themeColor="accent3" w:themeShade="80"/>
          <w:sz w:val="32"/>
          <w:szCs w:val="32"/>
        </w:rPr>
        <w:t>MAILLOU Pierrick</w:t>
      </w:r>
    </w:p>
    <w:p w:rsidR="00086A16" w:rsidRDefault="00086A16" w:rsidP="00086A16">
      <w:pPr>
        <w:ind w:left="4963" w:firstLine="709"/>
        <w:rPr>
          <w:color w:val="4F6228" w:themeColor="accent3" w:themeShade="80"/>
          <w:sz w:val="32"/>
          <w:szCs w:val="32"/>
        </w:rPr>
      </w:pPr>
      <w:r>
        <w:rPr>
          <w:color w:val="4F6228" w:themeColor="accent3" w:themeShade="80"/>
          <w:sz w:val="32"/>
          <w:szCs w:val="32"/>
        </w:rPr>
        <w:t>ARANDA Samuel</w:t>
      </w:r>
    </w:p>
    <w:p w:rsidR="00B65F38" w:rsidRDefault="00B65F38" w:rsidP="00B65F38">
      <w:pPr>
        <w:ind w:left="4963" w:firstLine="709"/>
        <w:rPr>
          <w:color w:val="4F6228" w:themeColor="accent3" w:themeShade="80"/>
          <w:sz w:val="32"/>
          <w:szCs w:val="32"/>
        </w:rPr>
      </w:pPr>
      <w:r>
        <w:rPr>
          <w:color w:val="4F6228" w:themeColor="accent3" w:themeShade="80"/>
          <w:sz w:val="32"/>
          <w:szCs w:val="32"/>
        </w:rPr>
        <w:t>BASSO Julian</w:t>
      </w:r>
    </w:p>
    <w:p w:rsidR="00B65F38" w:rsidRPr="00B65F38" w:rsidRDefault="00B65F38" w:rsidP="00B65F38">
      <w:pPr>
        <w:ind w:left="4963" w:firstLine="709"/>
        <w:rPr>
          <w:color w:val="4F6228" w:themeColor="accent3" w:themeShade="80"/>
          <w:sz w:val="32"/>
          <w:szCs w:val="32"/>
        </w:rPr>
      </w:pPr>
      <w:r>
        <w:rPr>
          <w:color w:val="4F6228" w:themeColor="accent3" w:themeShade="80"/>
          <w:sz w:val="32"/>
          <w:szCs w:val="32"/>
        </w:rPr>
        <w:t>CATHEBRAS Romain</w:t>
      </w:r>
    </w:p>
    <w:p w:rsidR="00B65F38" w:rsidRDefault="00B65F38">
      <w:pPr>
        <w:rPr>
          <w:color w:val="FF0000"/>
          <w:sz w:val="72"/>
          <w:szCs w:val="96"/>
        </w:rPr>
      </w:pPr>
    </w:p>
    <w:p w:rsidR="00CF306C" w:rsidRPr="00F51E19" w:rsidRDefault="00B65F38">
      <w:pPr>
        <w:rPr>
          <w:color w:val="FF0000"/>
          <w:sz w:val="72"/>
          <w:szCs w:val="96"/>
        </w:rPr>
      </w:pPr>
      <w:r w:rsidRPr="00B65F38">
        <w:rPr>
          <w:color w:val="FF0000"/>
          <w:sz w:val="72"/>
          <w:szCs w:val="96"/>
        </w:rPr>
        <w:t>Dossier de projet</w:t>
      </w:r>
    </w:p>
    <w:p w:rsidR="00CF306C" w:rsidRDefault="00CF306C"/>
    <w:p w:rsidR="00CF306C" w:rsidRDefault="00CF306C"/>
    <w:p w:rsidR="00B549CF" w:rsidRPr="0080713D" w:rsidRDefault="00B549CF" w:rsidP="00397D5E">
      <w:pPr>
        <w:pStyle w:val="Elypsia-Sommaire"/>
      </w:pPr>
      <w:r w:rsidRPr="00B549CF">
        <w:rPr>
          <w:vertAlign w:val="baseline"/>
        </w:rPr>
        <w:t>Sommaire</w:t>
      </w:r>
    </w:p>
    <w:p w:rsidR="0035184F" w:rsidRDefault="000B677A">
      <w:pPr>
        <w:pStyle w:val="TM1"/>
        <w:rPr>
          <w:rFonts w:asciiTheme="minorHAnsi" w:eastAsiaTheme="minorEastAsia" w:hAnsiTheme="minorHAnsi" w:cstheme="minorBidi"/>
          <w:b w:val="0"/>
          <w:color w:val="auto"/>
          <w:sz w:val="22"/>
          <w:szCs w:val="22"/>
        </w:rPr>
      </w:pPr>
      <w:r>
        <w:fldChar w:fldCharType="begin"/>
      </w:r>
      <w:r w:rsidR="006C7532">
        <w:instrText xml:space="preserve"> TOC \o "1-5" \t "Elypsia-Titre1;1" </w:instrText>
      </w:r>
      <w:r>
        <w:fldChar w:fldCharType="separate"/>
      </w:r>
      <w:r w:rsidR="0035184F">
        <w:t>1.</w:t>
      </w:r>
      <w:r w:rsidR="0035184F">
        <w:rPr>
          <w:rFonts w:asciiTheme="minorHAnsi" w:eastAsiaTheme="minorEastAsia" w:hAnsiTheme="minorHAnsi" w:cstheme="minorBidi"/>
          <w:b w:val="0"/>
          <w:color w:val="auto"/>
          <w:sz w:val="22"/>
          <w:szCs w:val="22"/>
        </w:rPr>
        <w:tab/>
      </w:r>
      <w:r w:rsidR="0035184F">
        <w:t>Présentation</w:t>
      </w:r>
      <w:r w:rsidR="0035184F">
        <w:tab/>
      </w:r>
      <w:r w:rsidR="0035184F">
        <w:fldChar w:fldCharType="begin"/>
      </w:r>
      <w:r w:rsidR="0035184F">
        <w:instrText xml:space="preserve"> PAGEREF _Toc348106779 \h </w:instrText>
      </w:r>
      <w:r w:rsidR="0035184F">
        <w:fldChar w:fldCharType="separate"/>
      </w:r>
      <w:r w:rsidR="00886D56">
        <w:t>3</w:t>
      </w:r>
      <w:r w:rsidR="0035184F">
        <w:fldChar w:fldCharType="end"/>
      </w:r>
    </w:p>
    <w:p w:rsidR="0035184F" w:rsidRDefault="0035184F">
      <w:pPr>
        <w:pStyle w:val="TM2"/>
        <w:rPr>
          <w:rFonts w:asciiTheme="minorHAnsi" w:eastAsiaTheme="minorEastAsia" w:hAnsiTheme="minorHAnsi" w:cstheme="minorBidi"/>
          <w:b w:val="0"/>
          <w:color w:val="auto"/>
          <w:sz w:val="22"/>
          <w:szCs w:val="22"/>
        </w:rPr>
      </w:pPr>
      <w:r>
        <w:t>1.1</w:t>
      </w:r>
      <w:r>
        <w:rPr>
          <w:rFonts w:asciiTheme="minorHAnsi" w:eastAsiaTheme="minorEastAsia" w:hAnsiTheme="minorHAnsi" w:cstheme="minorBidi"/>
          <w:b w:val="0"/>
          <w:color w:val="auto"/>
          <w:sz w:val="22"/>
          <w:szCs w:val="22"/>
        </w:rPr>
        <w:tab/>
      </w:r>
      <w:r>
        <w:t>Introduction</w:t>
      </w:r>
      <w:r>
        <w:tab/>
      </w:r>
      <w:r>
        <w:fldChar w:fldCharType="begin"/>
      </w:r>
      <w:r>
        <w:instrText xml:space="preserve"> PAGEREF _Toc348106780 \h </w:instrText>
      </w:r>
      <w:r>
        <w:fldChar w:fldCharType="separate"/>
      </w:r>
      <w:r w:rsidR="00886D56">
        <w:t>3</w:t>
      </w:r>
      <w:r>
        <w:fldChar w:fldCharType="end"/>
      </w:r>
    </w:p>
    <w:p w:rsidR="0035184F" w:rsidRDefault="0035184F">
      <w:pPr>
        <w:pStyle w:val="TM2"/>
        <w:rPr>
          <w:rFonts w:asciiTheme="minorHAnsi" w:eastAsiaTheme="minorEastAsia" w:hAnsiTheme="minorHAnsi" w:cstheme="minorBidi"/>
          <w:b w:val="0"/>
          <w:color w:val="auto"/>
          <w:sz w:val="22"/>
          <w:szCs w:val="22"/>
        </w:rPr>
      </w:pPr>
      <w:r>
        <w:t>1.2</w:t>
      </w:r>
      <w:r>
        <w:rPr>
          <w:rFonts w:asciiTheme="minorHAnsi" w:eastAsiaTheme="minorEastAsia" w:hAnsiTheme="minorHAnsi" w:cstheme="minorBidi"/>
          <w:b w:val="0"/>
          <w:color w:val="auto"/>
          <w:sz w:val="22"/>
          <w:szCs w:val="22"/>
        </w:rPr>
        <w:tab/>
      </w:r>
      <w:r>
        <w:t>Equipe et attribution des rôles</w:t>
      </w:r>
      <w:r>
        <w:tab/>
      </w:r>
      <w:r>
        <w:fldChar w:fldCharType="begin"/>
      </w:r>
      <w:r>
        <w:instrText xml:space="preserve"> PAGEREF _Toc348106781 \h </w:instrText>
      </w:r>
      <w:r>
        <w:fldChar w:fldCharType="separate"/>
      </w:r>
      <w:r w:rsidR="00886D56">
        <w:t>3</w:t>
      </w:r>
      <w:r>
        <w:fldChar w:fldCharType="end"/>
      </w:r>
    </w:p>
    <w:p w:rsidR="0035184F" w:rsidRDefault="0035184F">
      <w:pPr>
        <w:pStyle w:val="TM2"/>
        <w:rPr>
          <w:rFonts w:asciiTheme="minorHAnsi" w:eastAsiaTheme="minorEastAsia" w:hAnsiTheme="minorHAnsi" w:cstheme="minorBidi"/>
          <w:b w:val="0"/>
          <w:color w:val="auto"/>
          <w:sz w:val="22"/>
          <w:szCs w:val="22"/>
        </w:rPr>
      </w:pPr>
      <w:r>
        <w:t>1.3</w:t>
      </w:r>
      <w:r>
        <w:rPr>
          <w:rFonts w:asciiTheme="minorHAnsi" w:eastAsiaTheme="minorEastAsia" w:hAnsiTheme="minorHAnsi" w:cstheme="minorBidi"/>
          <w:b w:val="0"/>
          <w:color w:val="auto"/>
          <w:sz w:val="22"/>
          <w:szCs w:val="22"/>
        </w:rPr>
        <w:tab/>
      </w:r>
      <w:r>
        <w:t>Rappel de la demande</w:t>
      </w:r>
      <w:r>
        <w:tab/>
      </w:r>
      <w:r>
        <w:fldChar w:fldCharType="begin"/>
      </w:r>
      <w:r>
        <w:instrText xml:space="preserve"> PAGEREF _Toc348106782 \h </w:instrText>
      </w:r>
      <w:r>
        <w:fldChar w:fldCharType="separate"/>
      </w:r>
      <w:r w:rsidR="00886D56">
        <w:t>4</w:t>
      </w:r>
      <w:r>
        <w:fldChar w:fldCharType="end"/>
      </w:r>
    </w:p>
    <w:p w:rsidR="0035184F" w:rsidRDefault="0035184F">
      <w:pPr>
        <w:pStyle w:val="TM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Gestion de projet</w:t>
      </w:r>
      <w:r>
        <w:tab/>
      </w:r>
      <w:r>
        <w:fldChar w:fldCharType="begin"/>
      </w:r>
      <w:r>
        <w:instrText xml:space="preserve"> PAGEREF _Toc348106783 \h </w:instrText>
      </w:r>
      <w:r>
        <w:fldChar w:fldCharType="separate"/>
      </w:r>
      <w:r w:rsidR="00886D56">
        <w:t>5</w:t>
      </w:r>
      <w:r>
        <w:fldChar w:fldCharType="end"/>
      </w:r>
    </w:p>
    <w:p w:rsidR="0035184F" w:rsidRDefault="0035184F">
      <w:pPr>
        <w:pStyle w:val="TM2"/>
        <w:rPr>
          <w:rFonts w:asciiTheme="minorHAnsi" w:eastAsiaTheme="minorEastAsia" w:hAnsiTheme="minorHAnsi" w:cstheme="minorBidi"/>
          <w:b w:val="0"/>
          <w:color w:val="auto"/>
          <w:sz w:val="22"/>
          <w:szCs w:val="22"/>
        </w:rPr>
      </w:pPr>
      <w:r>
        <w:t>2.1</w:t>
      </w:r>
      <w:r>
        <w:rPr>
          <w:rFonts w:asciiTheme="minorHAnsi" w:eastAsiaTheme="minorEastAsia" w:hAnsiTheme="minorHAnsi" w:cstheme="minorBidi"/>
          <w:b w:val="0"/>
          <w:color w:val="auto"/>
          <w:sz w:val="22"/>
          <w:szCs w:val="22"/>
        </w:rPr>
        <w:tab/>
      </w:r>
      <w:r>
        <w:t>Planning prévisionnel</w:t>
      </w:r>
      <w:r>
        <w:tab/>
      </w:r>
      <w:r>
        <w:fldChar w:fldCharType="begin"/>
      </w:r>
      <w:r>
        <w:instrText xml:space="preserve"> PAGEREF _Toc348106784 \h </w:instrText>
      </w:r>
      <w:r>
        <w:fldChar w:fldCharType="separate"/>
      </w:r>
      <w:r w:rsidR="00886D56">
        <w:t>5</w:t>
      </w:r>
      <w:r>
        <w:fldChar w:fldCharType="end"/>
      </w:r>
    </w:p>
    <w:p w:rsidR="0035184F" w:rsidRDefault="0035184F">
      <w:pPr>
        <w:pStyle w:val="TM2"/>
        <w:rPr>
          <w:rFonts w:asciiTheme="minorHAnsi" w:eastAsiaTheme="minorEastAsia" w:hAnsiTheme="minorHAnsi" w:cstheme="minorBidi"/>
          <w:b w:val="0"/>
          <w:color w:val="auto"/>
          <w:sz w:val="22"/>
          <w:szCs w:val="22"/>
        </w:rPr>
      </w:pPr>
      <w:r>
        <w:t>2.2</w:t>
      </w:r>
      <w:r>
        <w:rPr>
          <w:rFonts w:asciiTheme="minorHAnsi" w:eastAsiaTheme="minorEastAsia" w:hAnsiTheme="minorHAnsi" w:cstheme="minorBidi"/>
          <w:b w:val="0"/>
          <w:color w:val="auto"/>
          <w:sz w:val="22"/>
          <w:szCs w:val="22"/>
        </w:rPr>
        <w:tab/>
      </w:r>
      <w:r>
        <w:t>Planning effectif</w:t>
      </w:r>
      <w:r>
        <w:tab/>
      </w:r>
      <w:r>
        <w:fldChar w:fldCharType="begin"/>
      </w:r>
      <w:r>
        <w:instrText xml:space="preserve"> PAGEREF _Toc348106785 \h </w:instrText>
      </w:r>
      <w:r>
        <w:fldChar w:fldCharType="separate"/>
      </w:r>
      <w:r w:rsidR="00886D56">
        <w:t>6</w:t>
      </w:r>
      <w:r>
        <w:fldChar w:fldCharType="end"/>
      </w:r>
    </w:p>
    <w:p w:rsidR="0035184F" w:rsidRDefault="0035184F">
      <w:pPr>
        <w:pStyle w:val="TM2"/>
        <w:rPr>
          <w:rFonts w:asciiTheme="minorHAnsi" w:eastAsiaTheme="minorEastAsia" w:hAnsiTheme="minorHAnsi" w:cstheme="minorBidi"/>
          <w:b w:val="0"/>
          <w:color w:val="auto"/>
          <w:sz w:val="22"/>
          <w:szCs w:val="22"/>
        </w:rPr>
      </w:pPr>
      <w:r>
        <w:t>2.3</w:t>
      </w:r>
      <w:r>
        <w:rPr>
          <w:rFonts w:asciiTheme="minorHAnsi" w:eastAsiaTheme="minorEastAsia" w:hAnsiTheme="minorHAnsi" w:cstheme="minorBidi"/>
          <w:b w:val="0"/>
          <w:color w:val="auto"/>
          <w:sz w:val="22"/>
          <w:szCs w:val="22"/>
        </w:rPr>
        <w:tab/>
      </w:r>
      <w:r>
        <w:t>Synthèse organisation</w:t>
      </w:r>
      <w:r>
        <w:tab/>
      </w:r>
      <w:r>
        <w:fldChar w:fldCharType="begin"/>
      </w:r>
      <w:r>
        <w:instrText xml:space="preserve"> PAGEREF _Toc348106786 \h </w:instrText>
      </w:r>
      <w:r>
        <w:fldChar w:fldCharType="separate"/>
      </w:r>
      <w:r w:rsidR="00886D56">
        <w:t>7</w:t>
      </w:r>
      <w:r>
        <w:fldChar w:fldCharType="end"/>
      </w:r>
    </w:p>
    <w:p w:rsidR="0035184F" w:rsidRDefault="0035184F">
      <w:pPr>
        <w:pStyle w:val="TM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Développement</w:t>
      </w:r>
      <w:r>
        <w:tab/>
      </w:r>
      <w:r>
        <w:fldChar w:fldCharType="begin"/>
      </w:r>
      <w:r>
        <w:instrText xml:space="preserve"> PAGEREF _Toc348106787 \h </w:instrText>
      </w:r>
      <w:r>
        <w:fldChar w:fldCharType="separate"/>
      </w:r>
      <w:r w:rsidR="00886D56">
        <w:t>8</w:t>
      </w:r>
      <w:r>
        <w:fldChar w:fldCharType="end"/>
      </w:r>
    </w:p>
    <w:p w:rsidR="0035184F" w:rsidRDefault="0035184F">
      <w:pPr>
        <w:pStyle w:val="TM2"/>
        <w:rPr>
          <w:rFonts w:asciiTheme="minorHAnsi" w:eastAsiaTheme="minorEastAsia" w:hAnsiTheme="minorHAnsi" w:cstheme="minorBidi"/>
          <w:b w:val="0"/>
          <w:color w:val="auto"/>
          <w:sz w:val="22"/>
          <w:szCs w:val="22"/>
        </w:rPr>
      </w:pPr>
      <w:r>
        <w:t>3.1</w:t>
      </w:r>
      <w:r>
        <w:rPr>
          <w:rFonts w:asciiTheme="minorHAnsi" w:eastAsiaTheme="minorEastAsia" w:hAnsiTheme="minorHAnsi" w:cstheme="minorBidi"/>
          <w:b w:val="0"/>
          <w:color w:val="auto"/>
          <w:sz w:val="22"/>
          <w:szCs w:val="22"/>
        </w:rPr>
        <w:tab/>
      </w:r>
      <w:r>
        <w:t>Analyse fonctionnelle</w:t>
      </w:r>
      <w:r>
        <w:tab/>
      </w:r>
      <w:r>
        <w:fldChar w:fldCharType="begin"/>
      </w:r>
      <w:r>
        <w:instrText xml:space="preserve"> PAGEREF _Toc348106788 \h </w:instrText>
      </w:r>
      <w:r>
        <w:fldChar w:fldCharType="separate"/>
      </w:r>
      <w:r w:rsidR="00886D56">
        <w:t>8</w:t>
      </w:r>
      <w:r>
        <w:fldChar w:fldCharType="end"/>
      </w:r>
    </w:p>
    <w:p w:rsidR="0035184F" w:rsidRDefault="0035184F">
      <w:pPr>
        <w:pStyle w:val="TM2"/>
        <w:rPr>
          <w:rFonts w:asciiTheme="minorHAnsi" w:eastAsiaTheme="minorEastAsia" w:hAnsiTheme="minorHAnsi" w:cstheme="minorBidi"/>
          <w:b w:val="0"/>
          <w:color w:val="auto"/>
          <w:sz w:val="22"/>
          <w:szCs w:val="22"/>
        </w:rPr>
      </w:pPr>
      <w:r>
        <w:t>3.2</w:t>
      </w:r>
      <w:r>
        <w:rPr>
          <w:rFonts w:asciiTheme="minorHAnsi" w:eastAsiaTheme="minorEastAsia" w:hAnsiTheme="minorHAnsi" w:cstheme="minorBidi"/>
          <w:b w:val="0"/>
          <w:color w:val="auto"/>
          <w:sz w:val="22"/>
          <w:szCs w:val="22"/>
        </w:rPr>
        <w:tab/>
      </w:r>
      <w:r>
        <w:t>Maquette de l’IHM</w:t>
      </w:r>
      <w:r>
        <w:tab/>
      </w:r>
      <w:r>
        <w:fldChar w:fldCharType="begin"/>
      </w:r>
      <w:r>
        <w:instrText xml:space="preserve"> PAGEREF _Toc348106789 \h </w:instrText>
      </w:r>
      <w:r>
        <w:fldChar w:fldCharType="separate"/>
      </w:r>
      <w:r w:rsidR="00886D56">
        <w:t>10</w:t>
      </w:r>
      <w:r>
        <w:fldChar w:fldCharType="end"/>
      </w:r>
    </w:p>
    <w:p w:rsidR="0035184F" w:rsidRDefault="0035184F">
      <w:pPr>
        <w:pStyle w:val="TM2"/>
        <w:rPr>
          <w:rFonts w:asciiTheme="minorHAnsi" w:eastAsiaTheme="minorEastAsia" w:hAnsiTheme="minorHAnsi" w:cstheme="minorBidi"/>
          <w:b w:val="0"/>
          <w:color w:val="auto"/>
          <w:sz w:val="22"/>
          <w:szCs w:val="22"/>
        </w:rPr>
      </w:pPr>
      <w:r>
        <w:t>3.3</w:t>
      </w:r>
      <w:r>
        <w:rPr>
          <w:rFonts w:asciiTheme="minorHAnsi" w:eastAsiaTheme="minorEastAsia" w:hAnsiTheme="minorHAnsi" w:cstheme="minorBidi"/>
          <w:b w:val="0"/>
          <w:color w:val="auto"/>
          <w:sz w:val="22"/>
          <w:szCs w:val="22"/>
        </w:rPr>
        <w:tab/>
      </w:r>
      <w:r>
        <w:t>Conception UML</w:t>
      </w:r>
      <w:r>
        <w:tab/>
      </w:r>
      <w:r>
        <w:fldChar w:fldCharType="begin"/>
      </w:r>
      <w:r>
        <w:instrText xml:space="preserve"> PAGEREF _Toc348106790 \h </w:instrText>
      </w:r>
      <w:r>
        <w:fldChar w:fldCharType="separate"/>
      </w:r>
      <w:r w:rsidR="00886D56">
        <w:t>11</w:t>
      </w:r>
      <w:r>
        <w:fldChar w:fldCharType="end"/>
      </w:r>
    </w:p>
    <w:p w:rsidR="0035184F" w:rsidRDefault="0035184F">
      <w:pPr>
        <w:pStyle w:val="TM3"/>
        <w:rPr>
          <w:rFonts w:asciiTheme="minorHAnsi" w:eastAsiaTheme="minorEastAsia" w:hAnsiTheme="minorHAnsi" w:cstheme="minorBidi"/>
          <w:b w:val="0"/>
          <w:color w:val="auto"/>
          <w:sz w:val="22"/>
          <w:szCs w:val="22"/>
        </w:rPr>
      </w:pPr>
      <w:r>
        <w:t>3.3.1</w:t>
      </w:r>
      <w:r>
        <w:rPr>
          <w:rFonts w:asciiTheme="minorHAnsi" w:eastAsiaTheme="minorEastAsia" w:hAnsiTheme="minorHAnsi" w:cstheme="minorBidi"/>
          <w:b w:val="0"/>
          <w:color w:val="auto"/>
          <w:sz w:val="22"/>
          <w:szCs w:val="22"/>
        </w:rPr>
        <w:tab/>
      </w:r>
      <w:r>
        <w:t>Diagramme de cas d’utilisation :</w:t>
      </w:r>
      <w:r>
        <w:tab/>
      </w:r>
      <w:r>
        <w:fldChar w:fldCharType="begin"/>
      </w:r>
      <w:r>
        <w:instrText xml:space="preserve"> PAGEREF _Toc348106791 \h </w:instrText>
      </w:r>
      <w:r>
        <w:fldChar w:fldCharType="separate"/>
      </w:r>
      <w:r w:rsidR="00886D56">
        <w:t>11</w:t>
      </w:r>
      <w:r>
        <w:fldChar w:fldCharType="end"/>
      </w:r>
    </w:p>
    <w:p w:rsidR="0035184F" w:rsidRDefault="0035184F">
      <w:pPr>
        <w:pStyle w:val="TM3"/>
        <w:rPr>
          <w:rFonts w:asciiTheme="minorHAnsi" w:eastAsiaTheme="minorEastAsia" w:hAnsiTheme="minorHAnsi" w:cstheme="minorBidi"/>
          <w:b w:val="0"/>
          <w:color w:val="auto"/>
          <w:sz w:val="22"/>
          <w:szCs w:val="22"/>
        </w:rPr>
      </w:pPr>
      <w:r>
        <w:t>3.3.2</w:t>
      </w:r>
      <w:r>
        <w:rPr>
          <w:rFonts w:asciiTheme="minorHAnsi" w:eastAsiaTheme="minorEastAsia" w:hAnsiTheme="minorHAnsi" w:cstheme="minorBidi"/>
          <w:b w:val="0"/>
          <w:color w:val="auto"/>
          <w:sz w:val="22"/>
          <w:szCs w:val="22"/>
        </w:rPr>
        <w:tab/>
      </w:r>
      <w:r>
        <w:t>Logigramme et diagrammes d’activités :</w:t>
      </w:r>
      <w:r>
        <w:tab/>
      </w:r>
      <w:r>
        <w:fldChar w:fldCharType="begin"/>
      </w:r>
      <w:r>
        <w:instrText xml:space="preserve"> PAGEREF _Toc348106792 \h </w:instrText>
      </w:r>
      <w:r>
        <w:fldChar w:fldCharType="separate"/>
      </w:r>
      <w:r w:rsidR="00886D56">
        <w:t>12</w:t>
      </w:r>
      <w:r>
        <w:fldChar w:fldCharType="end"/>
      </w:r>
    </w:p>
    <w:p w:rsidR="0035184F" w:rsidRDefault="0035184F">
      <w:pPr>
        <w:pStyle w:val="TM3"/>
        <w:rPr>
          <w:rFonts w:asciiTheme="minorHAnsi" w:eastAsiaTheme="minorEastAsia" w:hAnsiTheme="minorHAnsi" w:cstheme="minorBidi"/>
          <w:b w:val="0"/>
          <w:color w:val="auto"/>
          <w:sz w:val="22"/>
          <w:szCs w:val="22"/>
        </w:rPr>
      </w:pPr>
      <w:r>
        <w:t>3.3.3</w:t>
      </w:r>
      <w:r>
        <w:rPr>
          <w:rFonts w:asciiTheme="minorHAnsi" w:eastAsiaTheme="minorEastAsia" w:hAnsiTheme="minorHAnsi" w:cstheme="minorBidi"/>
          <w:b w:val="0"/>
          <w:color w:val="auto"/>
          <w:sz w:val="22"/>
          <w:szCs w:val="22"/>
        </w:rPr>
        <w:tab/>
      </w:r>
      <w:r>
        <w:t>Diagramme de classes :</w:t>
      </w:r>
      <w:r>
        <w:tab/>
      </w:r>
      <w:r>
        <w:fldChar w:fldCharType="begin"/>
      </w:r>
      <w:r>
        <w:instrText xml:space="preserve"> PAGEREF _Toc348106793 \h </w:instrText>
      </w:r>
      <w:r>
        <w:fldChar w:fldCharType="separate"/>
      </w:r>
      <w:r w:rsidR="00886D56">
        <w:t>14</w:t>
      </w:r>
      <w:r>
        <w:fldChar w:fldCharType="end"/>
      </w:r>
    </w:p>
    <w:p w:rsidR="0035184F" w:rsidRDefault="0035184F">
      <w:pPr>
        <w:pStyle w:val="TM3"/>
        <w:rPr>
          <w:rFonts w:asciiTheme="minorHAnsi" w:eastAsiaTheme="minorEastAsia" w:hAnsiTheme="minorHAnsi" w:cstheme="minorBidi"/>
          <w:b w:val="0"/>
          <w:color w:val="auto"/>
          <w:sz w:val="22"/>
          <w:szCs w:val="22"/>
        </w:rPr>
      </w:pPr>
      <w:r>
        <w:t>3.3.4</w:t>
      </w:r>
      <w:r>
        <w:rPr>
          <w:rFonts w:asciiTheme="minorHAnsi" w:eastAsiaTheme="minorEastAsia" w:hAnsiTheme="minorHAnsi" w:cstheme="minorBidi"/>
          <w:b w:val="0"/>
          <w:color w:val="auto"/>
          <w:sz w:val="22"/>
          <w:szCs w:val="22"/>
        </w:rPr>
        <w:tab/>
      </w:r>
      <w:r>
        <w:t>Diagramme d’états-transitions OU machine à états :</w:t>
      </w:r>
      <w:r>
        <w:tab/>
      </w:r>
      <w:r>
        <w:fldChar w:fldCharType="begin"/>
      </w:r>
      <w:r>
        <w:instrText xml:space="preserve"> PAGEREF _Toc348106794 \h </w:instrText>
      </w:r>
      <w:r>
        <w:fldChar w:fldCharType="separate"/>
      </w:r>
      <w:r w:rsidR="00886D56">
        <w:t>15</w:t>
      </w:r>
      <w:r>
        <w:fldChar w:fldCharType="end"/>
      </w:r>
    </w:p>
    <w:p w:rsidR="0035184F" w:rsidRDefault="0035184F">
      <w:pPr>
        <w:pStyle w:val="TM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Conclusion et perspective</w:t>
      </w:r>
      <w:r>
        <w:tab/>
      </w:r>
      <w:r>
        <w:fldChar w:fldCharType="begin"/>
      </w:r>
      <w:r>
        <w:instrText xml:space="preserve"> PAGEREF _Toc348106795 \h </w:instrText>
      </w:r>
      <w:r>
        <w:fldChar w:fldCharType="separate"/>
      </w:r>
      <w:r w:rsidR="00886D56">
        <w:t>16</w:t>
      </w:r>
      <w:r>
        <w:fldChar w:fldCharType="end"/>
      </w:r>
    </w:p>
    <w:p w:rsidR="0035184F" w:rsidRDefault="0035184F">
      <w:pPr>
        <w:pStyle w:val="TM2"/>
        <w:rPr>
          <w:rFonts w:asciiTheme="minorHAnsi" w:eastAsiaTheme="minorEastAsia" w:hAnsiTheme="minorHAnsi" w:cstheme="minorBidi"/>
          <w:b w:val="0"/>
          <w:color w:val="auto"/>
          <w:sz w:val="22"/>
          <w:szCs w:val="22"/>
        </w:rPr>
      </w:pPr>
      <w:r>
        <w:t>4.1</w:t>
      </w:r>
      <w:r>
        <w:rPr>
          <w:rFonts w:asciiTheme="minorHAnsi" w:eastAsiaTheme="minorEastAsia" w:hAnsiTheme="minorHAnsi" w:cstheme="minorBidi"/>
          <w:b w:val="0"/>
          <w:color w:val="auto"/>
          <w:sz w:val="22"/>
          <w:szCs w:val="22"/>
        </w:rPr>
        <w:tab/>
      </w:r>
      <w:r>
        <w:t>Analyse des problèmes</w:t>
      </w:r>
      <w:r>
        <w:tab/>
      </w:r>
      <w:r>
        <w:fldChar w:fldCharType="begin"/>
      </w:r>
      <w:r>
        <w:instrText xml:space="preserve"> PAGEREF _Toc348106796 \h </w:instrText>
      </w:r>
      <w:r>
        <w:fldChar w:fldCharType="separate"/>
      </w:r>
      <w:r w:rsidR="00886D56">
        <w:t>16</w:t>
      </w:r>
      <w:r>
        <w:fldChar w:fldCharType="end"/>
      </w:r>
    </w:p>
    <w:p w:rsidR="0035184F" w:rsidRDefault="0035184F">
      <w:pPr>
        <w:pStyle w:val="TM2"/>
        <w:rPr>
          <w:rFonts w:asciiTheme="minorHAnsi" w:eastAsiaTheme="minorEastAsia" w:hAnsiTheme="minorHAnsi" w:cstheme="minorBidi"/>
          <w:b w:val="0"/>
          <w:color w:val="auto"/>
          <w:sz w:val="22"/>
          <w:szCs w:val="22"/>
        </w:rPr>
      </w:pPr>
      <w:r>
        <w:t>4.2</w:t>
      </w:r>
      <w:r>
        <w:rPr>
          <w:rFonts w:asciiTheme="minorHAnsi" w:eastAsiaTheme="minorEastAsia" w:hAnsiTheme="minorHAnsi" w:cstheme="minorBidi"/>
          <w:b w:val="0"/>
          <w:color w:val="auto"/>
          <w:sz w:val="22"/>
          <w:szCs w:val="22"/>
        </w:rPr>
        <w:tab/>
      </w:r>
      <w:r>
        <w:t>Evolutions proposées</w:t>
      </w:r>
      <w:r>
        <w:tab/>
      </w:r>
      <w:r>
        <w:fldChar w:fldCharType="begin"/>
      </w:r>
      <w:r>
        <w:instrText xml:space="preserve"> PAGEREF _Toc348106797 \h </w:instrText>
      </w:r>
      <w:r>
        <w:fldChar w:fldCharType="separate"/>
      </w:r>
      <w:r w:rsidR="00886D56">
        <w:t>16</w:t>
      </w:r>
      <w:r>
        <w:fldChar w:fldCharType="end"/>
      </w:r>
    </w:p>
    <w:p w:rsidR="0035184F" w:rsidRDefault="0035184F">
      <w:pPr>
        <w:pStyle w:val="TM2"/>
        <w:rPr>
          <w:rFonts w:asciiTheme="minorHAnsi" w:eastAsiaTheme="minorEastAsia" w:hAnsiTheme="minorHAnsi" w:cstheme="minorBidi"/>
          <w:b w:val="0"/>
          <w:color w:val="auto"/>
          <w:sz w:val="22"/>
          <w:szCs w:val="22"/>
        </w:rPr>
      </w:pPr>
      <w:r>
        <w:t>4.3</w:t>
      </w:r>
      <w:r>
        <w:rPr>
          <w:rFonts w:asciiTheme="minorHAnsi" w:eastAsiaTheme="minorEastAsia" w:hAnsiTheme="minorHAnsi" w:cstheme="minorBidi"/>
          <w:b w:val="0"/>
          <w:color w:val="auto"/>
          <w:sz w:val="22"/>
          <w:szCs w:val="22"/>
        </w:rPr>
        <w:tab/>
      </w:r>
      <w:r>
        <w:t>Bilan de groupe</w:t>
      </w:r>
      <w:r>
        <w:tab/>
      </w:r>
      <w:r>
        <w:fldChar w:fldCharType="begin"/>
      </w:r>
      <w:r>
        <w:instrText xml:space="preserve"> PAGEREF _Toc348106798 \h </w:instrText>
      </w:r>
      <w:r>
        <w:fldChar w:fldCharType="separate"/>
      </w:r>
      <w:r w:rsidR="00886D56">
        <w:t>17</w:t>
      </w:r>
      <w:r>
        <w:fldChar w:fldCharType="end"/>
      </w:r>
    </w:p>
    <w:p w:rsidR="0035184F" w:rsidRDefault="0035184F">
      <w:pPr>
        <w:pStyle w:val="TM2"/>
        <w:rPr>
          <w:rFonts w:asciiTheme="minorHAnsi" w:eastAsiaTheme="minorEastAsia" w:hAnsiTheme="minorHAnsi" w:cstheme="minorBidi"/>
          <w:b w:val="0"/>
          <w:color w:val="auto"/>
          <w:sz w:val="22"/>
          <w:szCs w:val="22"/>
        </w:rPr>
      </w:pPr>
      <w:r>
        <w:t>4.4</w:t>
      </w:r>
      <w:r>
        <w:rPr>
          <w:rFonts w:asciiTheme="minorHAnsi" w:eastAsiaTheme="minorEastAsia" w:hAnsiTheme="minorHAnsi" w:cstheme="minorBidi"/>
          <w:b w:val="0"/>
          <w:color w:val="auto"/>
          <w:sz w:val="22"/>
          <w:szCs w:val="22"/>
        </w:rPr>
        <w:tab/>
      </w:r>
      <w:r>
        <w:t>Bilans personnels</w:t>
      </w:r>
      <w:r>
        <w:tab/>
      </w:r>
      <w:r>
        <w:fldChar w:fldCharType="begin"/>
      </w:r>
      <w:r>
        <w:instrText xml:space="preserve"> PAGEREF _Toc348106799 \h </w:instrText>
      </w:r>
      <w:r>
        <w:fldChar w:fldCharType="separate"/>
      </w:r>
      <w:r w:rsidR="00886D56">
        <w:t>17</w:t>
      </w:r>
      <w:r>
        <w:fldChar w:fldCharType="end"/>
      </w:r>
    </w:p>
    <w:p w:rsidR="0035184F" w:rsidRDefault="0035184F">
      <w:pPr>
        <w:pStyle w:val="TM3"/>
        <w:rPr>
          <w:rFonts w:asciiTheme="minorHAnsi" w:eastAsiaTheme="minorEastAsia" w:hAnsiTheme="minorHAnsi" w:cstheme="minorBidi"/>
          <w:b w:val="0"/>
          <w:color w:val="auto"/>
          <w:sz w:val="22"/>
          <w:szCs w:val="22"/>
        </w:rPr>
      </w:pPr>
      <w:r>
        <w:t>4.4.1</w:t>
      </w:r>
      <w:r>
        <w:rPr>
          <w:rFonts w:asciiTheme="minorHAnsi" w:eastAsiaTheme="minorEastAsia" w:hAnsiTheme="minorHAnsi" w:cstheme="minorBidi"/>
          <w:b w:val="0"/>
          <w:color w:val="auto"/>
          <w:sz w:val="22"/>
          <w:szCs w:val="22"/>
        </w:rPr>
        <w:tab/>
      </w:r>
      <w:r>
        <w:t>Julian Basso</w:t>
      </w:r>
      <w:r>
        <w:tab/>
      </w:r>
      <w:r>
        <w:fldChar w:fldCharType="begin"/>
      </w:r>
      <w:r>
        <w:instrText xml:space="preserve"> PAGEREF _Toc348106800 \h </w:instrText>
      </w:r>
      <w:r>
        <w:fldChar w:fldCharType="separate"/>
      </w:r>
      <w:r w:rsidR="00886D56">
        <w:t>17</w:t>
      </w:r>
      <w:r>
        <w:fldChar w:fldCharType="end"/>
      </w:r>
    </w:p>
    <w:p w:rsidR="0035184F" w:rsidRDefault="0035184F">
      <w:pPr>
        <w:pStyle w:val="TM3"/>
        <w:rPr>
          <w:rFonts w:asciiTheme="minorHAnsi" w:eastAsiaTheme="minorEastAsia" w:hAnsiTheme="minorHAnsi" w:cstheme="minorBidi"/>
          <w:b w:val="0"/>
          <w:color w:val="auto"/>
          <w:sz w:val="22"/>
          <w:szCs w:val="22"/>
        </w:rPr>
      </w:pPr>
      <w:r>
        <w:t>4.4.2</w:t>
      </w:r>
      <w:r>
        <w:rPr>
          <w:rFonts w:asciiTheme="minorHAnsi" w:eastAsiaTheme="minorEastAsia" w:hAnsiTheme="minorHAnsi" w:cstheme="minorBidi"/>
          <w:b w:val="0"/>
          <w:color w:val="auto"/>
          <w:sz w:val="22"/>
          <w:szCs w:val="22"/>
        </w:rPr>
        <w:tab/>
      </w:r>
      <w:r>
        <w:t>Samuel Aranda</w:t>
      </w:r>
      <w:r>
        <w:tab/>
      </w:r>
      <w:r>
        <w:fldChar w:fldCharType="begin"/>
      </w:r>
      <w:r>
        <w:instrText xml:space="preserve"> PAGEREF _Toc348106801 \h </w:instrText>
      </w:r>
      <w:r>
        <w:fldChar w:fldCharType="separate"/>
      </w:r>
      <w:r w:rsidR="00886D56">
        <w:t>18</w:t>
      </w:r>
      <w:r>
        <w:fldChar w:fldCharType="end"/>
      </w:r>
    </w:p>
    <w:p w:rsidR="0035184F" w:rsidRDefault="0035184F">
      <w:pPr>
        <w:pStyle w:val="TM3"/>
        <w:rPr>
          <w:rFonts w:asciiTheme="minorHAnsi" w:eastAsiaTheme="minorEastAsia" w:hAnsiTheme="minorHAnsi" w:cstheme="minorBidi"/>
          <w:b w:val="0"/>
          <w:color w:val="auto"/>
          <w:sz w:val="22"/>
          <w:szCs w:val="22"/>
        </w:rPr>
      </w:pPr>
      <w:r>
        <w:t>4.4.3</w:t>
      </w:r>
      <w:r>
        <w:rPr>
          <w:rFonts w:asciiTheme="minorHAnsi" w:eastAsiaTheme="minorEastAsia" w:hAnsiTheme="minorHAnsi" w:cstheme="minorBidi"/>
          <w:b w:val="0"/>
          <w:color w:val="auto"/>
          <w:sz w:val="22"/>
          <w:szCs w:val="22"/>
        </w:rPr>
        <w:tab/>
      </w:r>
      <w:r>
        <w:t>Pierrick Maillou</w:t>
      </w:r>
      <w:r>
        <w:tab/>
      </w:r>
      <w:r>
        <w:fldChar w:fldCharType="begin"/>
      </w:r>
      <w:r>
        <w:instrText xml:space="preserve"> PAGEREF _Toc348106802 \h </w:instrText>
      </w:r>
      <w:r>
        <w:fldChar w:fldCharType="separate"/>
      </w:r>
      <w:r w:rsidR="00886D56">
        <w:t>18</w:t>
      </w:r>
      <w:r>
        <w:fldChar w:fldCharType="end"/>
      </w:r>
    </w:p>
    <w:p w:rsidR="0035184F" w:rsidRDefault="0035184F">
      <w:pPr>
        <w:pStyle w:val="TM3"/>
        <w:rPr>
          <w:rFonts w:asciiTheme="minorHAnsi" w:eastAsiaTheme="minorEastAsia" w:hAnsiTheme="minorHAnsi" w:cstheme="minorBidi"/>
          <w:b w:val="0"/>
          <w:color w:val="auto"/>
          <w:sz w:val="22"/>
          <w:szCs w:val="22"/>
        </w:rPr>
      </w:pPr>
      <w:r>
        <w:t>4.4.4</w:t>
      </w:r>
      <w:r>
        <w:rPr>
          <w:rFonts w:asciiTheme="minorHAnsi" w:eastAsiaTheme="minorEastAsia" w:hAnsiTheme="minorHAnsi" w:cstheme="minorBidi"/>
          <w:b w:val="0"/>
          <w:color w:val="auto"/>
          <w:sz w:val="22"/>
          <w:szCs w:val="22"/>
        </w:rPr>
        <w:tab/>
      </w:r>
      <w:r>
        <w:t>Romain Cathebras</w:t>
      </w:r>
      <w:r>
        <w:tab/>
      </w:r>
      <w:r>
        <w:fldChar w:fldCharType="begin"/>
      </w:r>
      <w:r>
        <w:instrText xml:space="preserve"> PAGEREF _Toc348106803 \h </w:instrText>
      </w:r>
      <w:r>
        <w:fldChar w:fldCharType="separate"/>
      </w:r>
      <w:r w:rsidR="00886D56">
        <w:t>19</w:t>
      </w:r>
      <w:r>
        <w:fldChar w:fldCharType="end"/>
      </w:r>
    </w:p>
    <w:p w:rsidR="00F01625" w:rsidRDefault="000B677A" w:rsidP="006747B0">
      <w:pPr>
        <w:pStyle w:val="Elypsia-Titre1"/>
      </w:pPr>
      <w:r>
        <w:lastRenderedPageBreak/>
        <w:fldChar w:fldCharType="end"/>
      </w:r>
      <w:bookmarkStart w:id="1" w:name="_Toc348106779"/>
      <w:r w:rsidR="00041E0A">
        <w:t>Présentation</w:t>
      </w:r>
      <w:bookmarkEnd w:id="1"/>
    </w:p>
    <w:p w:rsidR="00041E0A" w:rsidRDefault="00041E0A" w:rsidP="00041E0A">
      <w:pPr>
        <w:pStyle w:val="Elypsia-Texte"/>
      </w:pPr>
    </w:p>
    <w:p w:rsidR="00041E0A" w:rsidRDefault="00041E0A" w:rsidP="00041E0A">
      <w:pPr>
        <w:pStyle w:val="Elypsia-Titre2"/>
      </w:pPr>
      <w:bookmarkStart w:id="2" w:name="_Toc348106780"/>
      <w:r>
        <w:t>Introduction</w:t>
      </w:r>
      <w:bookmarkEnd w:id="2"/>
    </w:p>
    <w:p w:rsidR="007F0F36" w:rsidRPr="007F0F36" w:rsidRDefault="007F0F36" w:rsidP="007F0F36">
      <w:pPr>
        <w:pStyle w:val="Elypsia-Texte"/>
      </w:pPr>
    </w:p>
    <w:p w:rsidR="007F0F36" w:rsidRDefault="007F0F36" w:rsidP="00A060F8">
      <w:pPr>
        <w:pStyle w:val="Elypsia-Texte"/>
        <w:ind w:firstLine="576"/>
        <w:rPr>
          <w:sz w:val="24"/>
          <w:szCs w:val="24"/>
        </w:rPr>
      </w:pPr>
      <w:r>
        <w:rPr>
          <w:sz w:val="24"/>
          <w:szCs w:val="24"/>
        </w:rPr>
        <w:t>L</w:t>
      </w:r>
      <w:r w:rsidR="00E45AA9">
        <w:rPr>
          <w:sz w:val="24"/>
          <w:szCs w:val="24"/>
        </w:rPr>
        <w:t>es membres de l</w:t>
      </w:r>
      <w:r>
        <w:rPr>
          <w:sz w:val="24"/>
          <w:szCs w:val="24"/>
        </w:rPr>
        <w:t xml:space="preserve">’Office National des Forêts </w:t>
      </w:r>
      <w:r w:rsidR="00E45AA9">
        <w:rPr>
          <w:sz w:val="24"/>
          <w:szCs w:val="24"/>
        </w:rPr>
        <w:t xml:space="preserve">nous ont sollicité </w:t>
      </w:r>
      <w:r>
        <w:rPr>
          <w:sz w:val="24"/>
          <w:szCs w:val="24"/>
        </w:rPr>
        <w:t xml:space="preserve">pour </w:t>
      </w:r>
      <w:r w:rsidR="00E45AA9">
        <w:rPr>
          <w:sz w:val="24"/>
          <w:szCs w:val="24"/>
        </w:rPr>
        <w:t xml:space="preserve">le développement d’une application </w:t>
      </w:r>
      <w:r w:rsidR="00A060F8">
        <w:rPr>
          <w:sz w:val="24"/>
          <w:szCs w:val="24"/>
        </w:rPr>
        <w:t xml:space="preserve">java </w:t>
      </w:r>
      <w:r w:rsidR="00E45AA9">
        <w:rPr>
          <w:sz w:val="24"/>
          <w:szCs w:val="24"/>
        </w:rPr>
        <w:t xml:space="preserve">qui leur permettrait de réaliser </w:t>
      </w:r>
      <w:r w:rsidR="00A060F8">
        <w:rPr>
          <w:sz w:val="24"/>
          <w:szCs w:val="24"/>
        </w:rPr>
        <w:t>diverses simulations</w:t>
      </w:r>
      <w:r w:rsidR="00E45AA9">
        <w:rPr>
          <w:sz w:val="24"/>
          <w:szCs w:val="24"/>
        </w:rPr>
        <w:t xml:space="preserve"> telles que la pousse des arbres ou encore l’apparition de risques</w:t>
      </w:r>
      <w:r w:rsidR="00A060F8">
        <w:rPr>
          <w:sz w:val="24"/>
          <w:szCs w:val="24"/>
        </w:rPr>
        <w:t xml:space="preserve"> afin de prendre de meilleures décisions quant aux forêts qui leur incombe</w:t>
      </w:r>
      <w:r w:rsidR="00E45AA9">
        <w:rPr>
          <w:sz w:val="24"/>
          <w:szCs w:val="24"/>
        </w:rPr>
        <w:t>.</w:t>
      </w:r>
    </w:p>
    <w:p w:rsidR="007F0F36" w:rsidRPr="007F0F36" w:rsidRDefault="007F0F36" w:rsidP="007F0F36">
      <w:pPr>
        <w:pStyle w:val="Elypsia-Texte"/>
        <w:ind w:left="576"/>
        <w:rPr>
          <w:sz w:val="24"/>
          <w:szCs w:val="24"/>
        </w:rPr>
      </w:pPr>
    </w:p>
    <w:p w:rsidR="007F0F36" w:rsidRPr="007F0F36" w:rsidRDefault="007F0F36" w:rsidP="007F0F36">
      <w:pPr>
        <w:pStyle w:val="Elypsia-Texte"/>
      </w:pPr>
    </w:p>
    <w:p w:rsidR="00041E0A" w:rsidRDefault="008B7DE1" w:rsidP="00041E0A">
      <w:pPr>
        <w:pStyle w:val="Elypsia-Titre2"/>
      </w:pPr>
      <w:bookmarkStart w:id="3" w:name="_Toc348106781"/>
      <w:r>
        <w:t>Equipe et attribution des r</w:t>
      </w:r>
      <w:r w:rsidR="00041E0A">
        <w:t>ôles</w:t>
      </w:r>
      <w:bookmarkEnd w:id="3"/>
    </w:p>
    <w:p w:rsidR="00053531" w:rsidRPr="00053531" w:rsidRDefault="00053531" w:rsidP="00053531">
      <w:pPr>
        <w:pStyle w:val="Elypsia-Texte"/>
      </w:pPr>
    </w:p>
    <w:p w:rsidR="00B821DB" w:rsidRDefault="00B821DB" w:rsidP="00B821DB">
      <w:pPr>
        <w:pStyle w:val="Elypsia-Texte"/>
        <w:ind w:left="576"/>
        <w:rPr>
          <w:sz w:val="24"/>
          <w:szCs w:val="24"/>
        </w:rPr>
      </w:pPr>
      <w:r>
        <w:rPr>
          <w:sz w:val="24"/>
          <w:szCs w:val="24"/>
        </w:rPr>
        <w:t xml:space="preserve">Nous </w:t>
      </w:r>
      <w:r w:rsidR="005003AD">
        <w:rPr>
          <w:sz w:val="24"/>
          <w:szCs w:val="24"/>
        </w:rPr>
        <w:t>équipe était composée de</w:t>
      </w:r>
      <w:r>
        <w:rPr>
          <w:sz w:val="24"/>
          <w:szCs w:val="24"/>
        </w:rPr>
        <w:t xml:space="preserve"> 4 </w:t>
      </w:r>
      <w:r w:rsidR="005003AD">
        <w:rPr>
          <w:sz w:val="24"/>
          <w:szCs w:val="24"/>
        </w:rPr>
        <w:t xml:space="preserve">personnes </w:t>
      </w:r>
      <w:r>
        <w:rPr>
          <w:sz w:val="24"/>
          <w:szCs w:val="24"/>
        </w:rPr>
        <w:t>pour mener à bien ce projet</w:t>
      </w:r>
      <w:r w:rsidR="00053531">
        <w:rPr>
          <w:sz w:val="24"/>
          <w:szCs w:val="24"/>
        </w:rPr>
        <w:t> :</w:t>
      </w:r>
    </w:p>
    <w:p w:rsidR="00053531" w:rsidRPr="00B821DB" w:rsidRDefault="00A060F8" w:rsidP="00B821DB">
      <w:pPr>
        <w:pStyle w:val="Elypsia-Texte"/>
        <w:ind w:left="576"/>
        <w:rPr>
          <w:sz w:val="24"/>
          <w:szCs w:val="24"/>
        </w:rPr>
      </w:pPr>
      <w:r>
        <w:rPr>
          <w:noProof/>
          <w:sz w:val="24"/>
          <w:szCs w:val="24"/>
        </w:rPr>
        <w:drawing>
          <wp:inline distT="0" distB="0" distL="0" distR="0">
            <wp:extent cx="5486400" cy="4008474"/>
            <wp:effectExtent l="1905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053531">
        <w:rPr>
          <w:sz w:val="24"/>
          <w:szCs w:val="24"/>
        </w:rPr>
        <w:tab/>
      </w:r>
      <w:r w:rsidR="00053531">
        <w:rPr>
          <w:sz w:val="24"/>
          <w:szCs w:val="24"/>
        </w:rPr>
        <w:tab/>
      </w:r>
    </w:p>
    <w:p w:rsidR="00B821DB" w:rsidRDefault="00B821DB" w:rsidP="00B821DB">
      <w:pPr>
        <w:pStyle w:val="Elypsia-Texte"/>
      </w:pPr>
    </w:p>
    <w:p w:rsidR="00CF306C" w:rsidRPr="00B821DB" w:rsidRDefault="00CF306C" w:rsidP="00B821DB">
      <w:pPr>
        <w:pStyle w:val="Elypsia-Texte"/>
      </w:pPr>
    </w:p>
    <w:p w:rsidR="00041E0A" w:rsidRDefault="00041E0A" w:rsidP="00041E0A">
      <w:pPr>
        <w:pStyle w:val="Elypsia-Titre2"/>
      </w:pPr>
      <w:bookmarkStart w:id="4" w:name="_Toc348106782"/>
      <w:r>
        <w:lastRenderedPageBreak/>
        <w:t>Rappel de la demande</w:t>
      </w:r>
      <w:bookmarkEnd w:id="4"/>
    </w:p>
    <w:p w:rsidR="00FA2D5F" w:rsidRDefault="00FA2D5F" w:rsidP="00FA2D5F">
      <w:pPr>
        <w:pStyle w:val="Elypsia-Texte"/>
      </w:pPr>
    </w:p>
    <w:p w:rsidR="00FA2D5F" w:rsidRDefault="00FA2D5F" w:rsidP="0035184F">
      <w:pPr>
        <w:pStyle w:val="Elypsia-Texte"/>
        <w:ind w:firstLine="576"/>
        <w:rPr>
          <w:sz w:val="24"/>
          <w:szCs w:val="24"/>
        </w:rPr>
      </w:pPr>
      <w:r>
        <w:rPr>
          <w:sz w:val="24"/>
          <w:szCs w:val="24"/>
        </w:rPr>
        <w:t>L’Office national des forêts désire une application en java</w:t>
      </w:r>
      <w:r w:rsidR="00043B9A">
        <w:rPr>
          <w:sz w:val="24"/>
          <w:szCs w:val="24"/>
        </w:rPr>
        <w:t xml:space="preserve"> (pour la portabilité)</w:t>
      </w:r>
      <w:r>
        <w:rPr>
          <w:sz w:val="24"/>
          <w:szCs w:val="24"/>
        </w:rPr>
        <w:t xml:space="preserve"> leur permettant de </w:t>
      </w:r>
      <w:r w:rsidR="00043B9A">
        <w:rPr>
          <w:sz w:val="24"/>
          <w:szCs w:val="24"/>
        </w:rPr>
        <w:t>d’observer</w:t>
      </w:r>
      <w:r>
        <w:rPr>
          <w:sz w:val="24"/>
          <w:szCs w:val="24"/>
        </w:rPr>
        <w:t xml:space="preserve"> la croissance d’une forêt </w:t>
      </w:r>
      <w:r w:rsidR="00043B9A">
        <w:rPr>
          <w:sz w:val="24"/>
          <w:szCs w:val="24"/>
        </w:rPr>
        <w:t>puis de simuler</w:t>
      </w:r>
      <w:r>
        <w:rPr>
          <w:sz w:val="24"/>
          <w:szCs w:val="24"/>
        </w:rPr>
        <w:t xml:space="preserve"> des risques</w:t>
      </w:r>
      <w:r w:rsidR="00A0513E">
        <w:rPr>
          <w:sz w:val="24"/>
          <w:szCs w:val="24"/>
        </w:rPr>
        <w:t xml:space="preserve"> sur</w:t>
      </w:r>
      <w:r>
        <w:rPr>
          <w:sz w:val="24"/>
          <w:szCs w:val="24"/>
        </w:rPr>
        <w:t xml:space="preserve"> </w:t>
      </w:r>
      <w:r w:rsidR="00043B9A">
        <w:rPr>
          <w:sz w:val="24"/>
          <w:szCs w:val="24"/>
        </w:rPr>
        <w:t>celle-ci tels que les départs d’incendies ou des invasions d’insectes.</w:t>
      </w:r>
    </w:p>
    <w:p w:rsidR="00E60CBF" w:rsidRPr="005F765A" w:rsidRDefault="003320F7" w:rsidP="0035184F">
      <w:pPr>
        <w:pStyle w:val="Elypsia-Texte"/>
        <w:ind w:firstLine="576"/>
        <w:rPr>
          <w:sz w:val="24"/>
          <w:szCs w:val="24"/>
        </w:rPr>
      </w:pPr>
      <w:r>
        <w:rPr>
          <w:sz w:val="24"/>
          <w:szCs w:val="24"/>
        </w:rPr>
        <w:t>Au sein de l’application une grille</w:t>
      </w:r>
      <w:r w:rsidR="003052CE">
        <w:rPr>
          <w:sz w:val="24"/>
          <w:szCs w:val="24"/>
        </w:rPr>
        <w:t xml:space="preserve"> redimensionnable </w:t>
      </w:r>
      <w:r>
        <w:rPr>
          <w:sz w:val="24"/>
          <w:szCs w:val="24"/>
        </w:rPr>
        <w:t xml:space="preserve"> permettra de représenter la forêt, l’utilisateur aura la possibilité de placer des jeunes pousses, des arbustes et des arbres sur celle-ci et ainsi en simuler sa croissance. </w:t>
      </w:r>
      <w:r w:rsidR="005F765A">
        <w:rPr>
          <w:sz w:val="24"/>
          <w:szCs w:val="24"/>
        </w:rPr>
        <w:t>La forêt grandira ou non en fonction de divers paramètres. Un utilisateur pourra aussi enregistrer son modèle courant dans une base de données prévu à cet effet.</w:t>
      </w:r>
    </w:p>
    <w:p w:rsidR="00E60CBF" w:rsidRDefault="00E60CBF" w:rsidP="0035184F">
      <w:pPr>
        <w:pStyle w:val="Elypsia-Texte"/>
      </w:pPr>
    </w:p>
    <w:p w:rsidR="003C2D1C" w:rsidRDefault="003C2D1C" w:rsidP="0035184F">
      <w:pPr>
        <w:pStyle w:val="Elypsia-Texte"/>
      </w:pPr>
    </w:p>
    <w:p w:rsidR="003C2D1C" w:rsidRPr="00E60CBF" w:rsidRDefault="003C2D1C" w:rsidP="0035184F">
      <w:pPr>
        <w:pStyle w:val="Elypsia-Texte"/>
      </w:pPr>
    </w:p>
    <w:p w:rsidR="003C2D1C" w:rsidRDefault="00043B9A" w:rsidP="0035184F">
      <w:pPr>
        <w:autoSpaceDE w:val="0"/>
        <w:autoSpaceDN w:val="0"/>
        <w:adjustRightInd w:val="0"/>
        <w:jc w:val="both"/>
        <w:rPr>
          <w:rFonts w:ascii="Arial" w:hAnsi="Arial" w:cs="Arial"/>
          <w:szCs w:val="19"/>
        </w:rPr>
      </w:pPr>
      <w:r w:rsidRPr="00962D21">
        <w:rPr>
          <w:rFonts w:ascii="Arial" w:hAnsi="Arial" w:cs="Arial"/>
          <w:szCs w:val="19"/>
          <w:u w:val="single"/>
        </w:rPr>
        <w:t>Périmètre </w:t>
      </w:r>
      <w:r w:rsidRPr="00C92E1E">
        <w:rPr>
          <w:rFonts w:ascii="Arial" w:hAnsi="Arial" w:cs="Arial"/>
          <w:szCs w:val="19"/>
        </w:rPr>
        <w:t>:</w:t>
      </w:r>
      <w:r w:rsidR="00C92E1E" w:rsidRPr="00C92E1E">
        <w:rPr>
          <w:rFonts w:ascii="Arial" w:hAnsi="Arial" w:cs="Arial"/>
          <w:szCs w:val="19"/>
        </w:rPr>
        <w:t xml:space="preserve"> </w:t>
      </w:r>
      <w:r w:rsidR="003C2D1C">
        <w:rPr>
          <w:rFonts w:ascii="Arial" w:hAnsi="Arial" w:cs="Arial"/>
          <w:szCs w:val="19"/>
        </w:rPr>
        <w:t>Cette application est</w:t>
      </w:r>
      <w:r w:rsidR="00341D3B">
        <w:rPr>
          <w:rFonts w:ascii="Arial" w:hAnsi="Arial" w:cs="Arial"/>
          <w:szCs w:val="19"/>
        </w:rPr>
        <w:t xml:space="preserve"> un outil de travail </w:t>
      </w:r>
      <w:r w:rsidR="003C2D1C">
        <w:rPr>
          <w:rFonts w:ascii="Arial" w:hAnsi="Arial" w:cs="Arial"/>
          <w:szCs w:val="19"/>
        </w:rPr>
        <w:t>ne concernant que les dom</w:t>
      </w:r>
      <w:r w:rsidR="00A525D1">
        <w:rPr>
          <w:rFonts w:ascii="Arial" w:hAnsi="Arial" w:cs="Arial"/>
          <w:szCs w:val="19"/>
        </w:rPr>
        <w:t xml:space="preserve">aines forestiers et botaniques et </w:t>
      </w:r>
      <w:r w:rsidR="00341D3B">
        <w:rPr>
          <w:rFonts w:ascii="Arial" w:hAnsi="Arial" w:cs="Arial"/>
          <w:szCs w:val="19"/>
        </w:rPr>
        <w:t xml:space="preserve">servant uniquement à réaliser des études de scénarios </w:t>
      </w:r>
      <w:r w:rsidR="00A525D1">
        <w:rPr>
          <w:rFonts w:ascii="Arial" w:hAnsi="Arial" w:cs="Arial"/>
          <w:szCs w:val="19"/>
        </w:rPr>
        <w:t xml:space="preserve">avec </w:t>
      </w:r>
      <w:r w:rsidR="00341D3B">
        <w:rPr>
          <w:rFonts w:ascii="Arial" w:hAnsi="Arial" w:cs="Arial"/>
          <w:szCs w:val="19"/>
        </w:rPr>
        <w:t>simulation</w:t>
      </w:r>
      <w:r w:rsidR="003C2D1C">
        <w:rPr>
          <w:rFonts w:ascii="Arial" w:hAnsi="Arial" w:cs="Arial"/>
          <w:szCs w:val="19"/>
        </w:rPr>
        <w:t>.</w:t>
      </w:r>
    </w:p>
    <w:p w:rsidR="007C3E1B" w:rsidRDefault="00341D3B" w:rsidP="0035184F">
      <w:pPr>
        <w:autoSpaceDE w:val="0"/>
        <w:autoSpaceDN w:val="0"/>
        <w:adjustRightInd w:val="0"/>
        <w:jc w:val="both"/>
        <w:rPr>
          <w:rFonts w:ascii="Arial" w:hAnsi="Arial" w:cs="Arial"/>
          <w:szCs w:val="19"/>
          <w:u w:val="single"/>
        </w:rPr>
      </w:pPr>
      <w:r>
        <w:rPr>
          <w:rFonts w:ascii="Arial" w:hAnsi="Arial" w:cs="Arial"/>
          <w:szCs w:val="19"/>
        </w:rPr>
        <w:t>Cett</w:t>
      </w:r>
      <w:r w:rsidR="003C2D1C">
        <w:rPr>
          <w:rFonts w:ascii="Arial" w:hAnsi="Arial" w:cs="Arial"/>
          <w:szCs w:val="19"/>
        </w:rPr>
        <w:t>e application ne permet en aucun cas à un utilisateur de supprimer ou renommer les tables présentes dans la base de données.</w:t>
      </w:r>
    </w:p>
    <w:p w:rsidR="007C3E1B" w:rsidRDefault="007C3E1B" w:rsidP="0035184F">
      <w:pPr>
        <w:autoSpaceDE w:val="0"/>
        <w:autoSpaceDN w:val="0"/>
        <w:adjustRightInd w:val="0"/>
        <w:jc w:val="both"/>
        <w:rPr>
          <w:rFonts w:ascii="Arial" w:hAnsi="Arial" w:cs="Arial"/>
          <w:szCs w:val="19"/>
          <w:u w:val="single"/>
        </w:rPr>
      </w:pPr>
    </w:p>
    <w:p w:rsidR="007C3E1B" w:rsidRPr="00962D21" w:rsidRDefault="007C3E1B" w:rsidP="0035184F">
      <w:pPr>
        <w:autoSpaceDE w:val="0"/>
        <w:autoSpaceDN w:val="0"/>
        <w:adjustRightInd w:val="0"/>
        <w:jc w:val="both"/>
        <w:rPr>
          <w:rFonts w:ascii="Arial" w:hAnsi="Arial" w:cs="Arial"/>
          <w:szCs w:val="19"/>
          <w:u w:val="single"/>
        </w:rPr>
      </w:pPr>
    </w:p>
    <w:p w:rsidR="00962D21" w:rsidRDefault="00962D21" w:rsidP="0035184F">
      <w:pPr>
        <w:autoSpaceDE w:val="0"/>
        <w:autoSpaceDN w:val="0"/>
        <w:adjustRightInd w:val="0"/>
        <w:jc w:val="both"/>
        <w:rPr>
          <w:rFonts w:ascii="Arial" w:hAnsi="Arial" w:cs="Arial"/>
          <w:szCs w:val="19"/>
        </w:rPr>
      </w:pPr>
    </w:p>
    <w:p w:rsidR="00962D21" w:rsidRDefault="00962D21" w:rsidP="0035184F">
      <w:pPr>
        <w:autoSpaceDE w:val="0"/>
        <w:autoSpaceDN w:val="0"/>
        <w:adjustRightInd w:val="0"/>
        <w:jc w:val="both"/>
        <w:rPr>
          <w:rFonts w:ascii="Arial" w:hAnsi="Arial" w:cs="Arial"/>
          <w:szCs w:val="19"/>
        </w:rPr>
      </w:pPr>
      <w:proofErr w:type="gramStart"/>
      <w:r w:rsidRPr="00962D21">
        <w:rPr>
          <w:rFonts w:ascii="Arial" w:hAnsi="Arial" w:cs="Arial"/>
          <w:szCs w:val="19"/>
          <w:u w:val="single"/>
        </w:rPr>
        <w:t>Consignes</w:t>
      </w:r>
      <w:proofErr w:type="gramEnd"/>
      <w:r w:rsidRPr="00962D21">
        <w:rPr>
          <w:rFonts w:ascii="Arial" w:hAnsi="Arial" w:cs="Arial"/>
          <w:szCs w:val="19"/>
          <w:u w:val="single"/>
        </w:rPr>
        <w:t> </w:t>
      </w:r>
      <w:r w:rsidRPr="00C92E1E">
        <w:rPr>
          <w:rFonts w:ascii="Arial" w:hAnsi="Arial" w:cs="Arial"/>
          <w:szCs w:val="19"/>
        </w:rPr>
        <w:t>:</w:t>
      </w:r>
    </w:p>
    <w:p w:rsidR="00962D21" w:rsidRDefault="005F765A" w:rsidP="0035184F">
      <w:pPr>
        <w:pStyle w:val="Paragraphedeliste"/>
        <w:numPr>
          <w:ilvl w:val="0"/>
          <w:numId w:val="24"/>
        </w:numPr>
        <w:autoSpaceDE w:val="0"/>
        <w:autoSpaceDN w:val="0"/>
        <w:adjustRightInd w:val="0"/>
        <w:jc w:val="both"/>
        <w:rPr>
          <w:rFonts w:ascii="Arial" w:hAnsi="Arial" w:cs="Arial"/>
          <w:szCs w:val="19"/>
        </w:rPr>
      </w:pPr>
      <w:r>
        <w:rPr>
          <w:rFonts w:ascii="Arial" w:hAnsi="Arial" w:cs="Arial"/>
          <w:szCs w:val="19"/>
        </w:rPr>
        <w:t>Pouvoir c</w:t>
      </w:r>
      <w:r w:rsidR="00962D21">
        <w:rPr>
          <w:rFonts w:ascii="Arial" w:hAnsi="Arial" w:cs="Arial"/>
          <w:szCs w:val="19"/>
        </w:rPr>
        <w:t xml:space="preserve">réer un nouveau modèle de simulation </w:t>
      </w:r>
      <w:r>
        <w:rPr>
          <w:rFonts w:ascii="Arial" w:hAnsi="Arial" w:cs="Arial"/>
          <w:szCs w:val="19"/>
        </w:rPr>
        <w:t>OU</w:t>
      </w:r>
      <w:r w:rsidR="00962D21">
        <w:rPr>
          <w:rFonts w:ascii="Arial" w:hAnsi="Arial" w:cs="Arial"/>
          <w:szCs w:val="19"/>
        </w:rPr>
        <w:t xml:space="preserve"> charger un modèle préalablement enregistré.</w:t>
      </w:r>
    </w:p>
    <w:p w:rsidR="00962D21" w:rsidRDefault="00962D21" w:rsidP="0035184F">
      <w:pPr>
        <w:pStyle w:val="Paragraphedeliste"/>
        <w:numPr>
          <w:ilvl w:val="0"/>
          <w:numId w:val="24"/>
        </w:numPr>
        <w:autoSpaceDE w:val="0"/>
        <w:autoSpaceDN w:val="0"/>
        <w:adjustRightInd w:val="0"/>
        <w:jc w:val="both"/>
        <w:rPr>
          <w:rFonts w:ascii="Arial" w:hAnsi="Arial" w:cs="Arial"/>
          <w:szCs w:val="19"/>
        </w:rPr>
      </w:pPr>
      <w:r w:rsidRPr="00962D21">
        <w:rPr>
          <w:rFonts w:ascii="Arial" w:hAnsi="Arial" w:cs="Arial"/>
          <w:szCs w:val="19"/>
        </w:rPr>
        <w:t>Permettre à l’utilisateur de définir la taille de la grille, ou lui assigner 100x100 par défaut.</w:t>
      </w:r>
    </w:p>
    <w:p w:rsidR="005F765A" w:rsidRPr="005F765A" w:rsidRDefault="005F765A" w:rsidP="0035184F">
      <w:pPr>
        <w:pStyle w:val="Paragraphedeliste"/>
        <w:numPr>
          <w:ilvl w:val="0"/>
          <w:numId w:val="24"/>
        </w:numPr>
        <w:autoSpaceDE w:val="0"/>
        <w:autoSpaceDN w:val="0"/>
        <w:adjustRightInd w:val="0"/>
        <w:jc w:val="both"/>
        <w:rPr>
          <w:rFonts w:ascii="Arial" w:hAnsi="Arial" w:cs="Arial"/>
          <w:szCs w:val="19"/>
        </w:rPr>
      </w:pPr>
      <w:r>
        <w:rPr>
          <w:rFonts w:ascii="Arial" w:hAnsi="Arial" w:cs="Arial"/>
          <w:szCs w:val="19"/>
        </w:rPr>
        <w:t>Accorder à l’utilisateur le placement d’éléments (états « vide », « jeune pousse », « arbuste », « en feu » …) dans le but de simuler.</w:t>
      </w:r>
    </w:p>
    <w:p w:rsidR="00962D21" w:rsidRPr="00962D21" w:rsidRDefault="00962D21" w:rsidP="0035184F">
      <w:pPr>
        <w:pStyle w:val="Paragraphedeliste"/>
        <w:numPr>
          <w:ilvl w:val="0"/>
          <w:numId w:val="24"/>
        </w:numPr>
        <w:autoSpaceDE w:val="0"/>
        <w:autoSpaceDN w:val="0"/>
        <w:adjustRightInd w:val="0"/>
        <w:jc w:val="both"/>
        <w:rPr>
          <w:rFonts w:ascii="Arial" w:hAnsi="Arial" w:cs="Arial"/>
          <w:szCs w:val="19"/>
        </w:rPr>
      </w:pPr>
      <w:r w:rsidRPr="00962D21">
        <w:rPr>
          <w:rFonts w:ascii="Arial" w:hAnsi="Arial" w:cs="Arial"/>
        </w:rPr>
        <w:t>L’utilisateur pourra choisir le nombre de pas de temps à simuler et la rapidité d’exécution.</w:t>
      </w:r>
    </w:p>
    <w:p w:rsidR="005F765A" w:rsidRDefault="00962D21" w:rsidP="0035184F">
      <w:pPr>
        <w:pStyle w:val="Paragraphedeliste"/>
        <w:numPr>
          <w:ilvl w:val="0"/>
          <w:numId w:val="24"/>
        </w:numPr>
        <w:autoSpaceDE w:val="0"/>
        <w:autoSpaceDN w:val="0"/>
        <w:adjustRightInd w:val="0"/>
        <w:jc w:val="both"/>
        <w:rPr>
          <w:rFonts w:ascii="Arial" w:hAnsi="Arial" w:cs="Arial"/>
          <w:szCs w:val="19"/>
        </w:rPr>
      </w:pPr>
      <w:r>
        <w:rPr>
          <w:rFonts w:ascii="Arial" w:hAnsi="Arial" w:cs="Arial"/>
          <w:szCs w:val="19"/>
        </w:rPr>
        <w:t>Permettre de sauvegarder la configuration initiale d</w:t>
      </w:r>
      <w:r w:rsidR="005F765A">
        <w:rPr>
          <w:rFonts w:ascii="Arial" w:hAnsi="Arial" w:cs="Arial"/>
          <w:szCs w:val="19"/>
        </w:rPr>
        <w:t>’un modèle (coordonnées et état de chaque cellule).</w:t>
      </w:r>
    </w:p>
    <w:p w:rsidR="005F765A" w:rsidRPr="00D949A8" w:rsidRDefault="005F765A" w:rsidP="0035184F">
      <w:pPr>
        <w:autoSpaceDE w:val="0"/>
        <w:autoSpaceDN w:val="0"/>
        <w:adjustRightInd w:val="0"/>
        <w:ind w:left="360"/>
        <w:jc w:val="both"/>
        <w:rPr>
          <w:rFonts w:ascii="Arial" w:hAnsi="Arial" w:cs="Arial"/>
          <w:szCs w:val="19"/>
        </w:rPr>
      </w:pPr>
    </w:p>
    <w:p w:rsidR="00043B9A" w:rsidRDefault="00043B9A" w:rsidP="0035184F">
      <w:pPr>
        <w:pStyle w:val="Paragraphedeliste"/>
        <w:autoSpaceDE w:val="0"/>
        <w:autoSpaceDN w:val="0"/>
        <w:adjustRightInd w:val="0"/>
        <w:jc w:val="both"/>
        <w:rPr>
          <w:rFonts w:ascii="Arial" w:hAnsi="Arial" w:cs="Arial"/>
          <w:szCs w:val="19"/>
        </w:rPr>
      </w:pPr>
    </w:p>
    <w:p w:rsidR="003C2D1C" w:rsidRPr="00272316" w:rsidRDefault="003C2D1C" w:rsidP="0035184F">
      <w:pPr>
        <w:autoSpaceDE w:val="0"/>
        <w:autoSpaceDN w:val="0"/>
        <w:adjustRightInd w:val="0"/>
        <w:jc w:val="both"/>
        <w:rPr>
          <w:rFonts w:ascii="Arial" w:hAnsi="Arial" w:cs="Arial"/>
          <w:szCs w:val="19"/>
        </w:rPr>
      </w:pPr>
    </w:p>
    <w:p w:rsidR="005F765A" w:rsidRPr="00C92E1E" w:rsidRDefault="00043B9A" w:rsidP="0035184F">
      <w:pPr>
        <w:autoSpaceDE w:val="0"/>
        <w:autoSpaceDN w:val="0"/>
        <w:adjustRightInd w:val="0"/>
        <w:jc w:val="both"/>
        <w:rPr>
          <w:rFonts w:ascii="Arial" w:hAnsi="Arial" w:cs="Arial"/>
          <w:szCs w:val="19"/>
        </w:rPr>
      </w:pPr>
      <w:r w:rsidRPr="00962D21">
        <w:rPr>
          <w:rFonts w:ascii="Arial" w:hAnsi="Arial" w:cs="Arial"/>
          <w:szCs w:val="19"/>
          <w:u w:val="single"/>
        </w:rPr>
        <w:t>Contraintes </w:t>
      </w:r>
      <w:r w:rsidRPr="00C92E1E">
        <w:rPr>
          <w:rFonts w:ascii="Arial" w:hAnsi="Arial" w:cs="Arial"/>
          <w:szCs w:val="19"/>
        </w:rPr>
        <w:t>:</w:t>
      </w:r>
    </w:p>
    <w:p w:rsidR="00962D21" w:rsidRDefault="00043B9A" w:rsidP="0035184F">
      <w:pPr>
        <w:pStyle w:val="Paragraphedeliste"/>
        <w:numPr>
          <w:ilvl w:val="0"/>
          <w:numId w:val="24"/>
        </w:numPr>
        <w:autoSpaceDE w:val="0"/>
        <w:autoSpaceDN w:val="0"/>
        <w:adjustRightInd w:val="0"/>
        <w:jc w:val="both"/>
        <w:rPr>
          <w:rFonts w:ascii="Arial" w:hAnsi="Arial" w:cs="Arial"/>
          <w:szCs w:val="19"/>
        </w:rPr>
      </w:pPr>
      <w:r w:rsidRPr="005F765A">
        <w:rPr>
          <w:rFonts w:ascii="Arial" w:hAnsi="Arial" w:cs="Arial"/>
          <w:szCs w:val="19"/>
        </w:rPr>
        <w:t>Utiliser java 7</w:t>
      </w:r>
    </w:p>
    <w:p w:rsidR="00341D3B" w:rsidRDefault="005F765A" w:rsidP="0035184F">
      <w:pPr>
        <w:pStyle w:val="Paragraphedeliste"/>
        <w:numPr>
          <w:ilvl w:val="0"/>
          <w:numId w:val="24"/>
        </w:numPr>
        <w:autoSpaceDE w:val="0"/>
        <w:autoSpaceDN w:val="0"/>
        <w:adjustRightInd w:val="0"/>
        <w:jc w:val="both"/>
        <w:rPr>
          <w:rFonts w:ascii="Arial" w:hAnsi="Arial" w:cs="Arial"/>
          <w:szCs w:val="19"/>
        </w:rPr>
      </w:pPr>
      <w:r>
        <w:rPr>
          <w:rFonts w:ascii="Arial" w:hAnsi="Arial" w:cs="Arial"/>
          <w:szCs w:val="19"/>
        </w:rPr>
        <w:t>Base de données MySQL</w:t>
      </w:r>
    </w:p>
    <w:p w:rsidR="00A525D1" w:rsidRDefault="00A525D1" w:rsidP="0035184F">
      <w:pPr>
        <w:pStyle w:val="Paragraphedeliste"/>
        <w:autoSpaceDE w:val="0"/>
        <w:autoSpaceDN w:val="0"/>
        <w:adjustRightInd w:val="0"/>
        <w:jc w:val="both"/>
        <w:rPr>
          <w:rFonts w:ascii="Arial" w:hAnsi="Arial" w:cs="Arial"/>
          <w:szCs w:val="19"/>
        </w:rPr>
      </w:pPr>
    </w:p>
    <w:p w:rsidR="00A525D1" w:rsidRPr="00A525D1" w:rsidRDefault="00A525D1" w:rsidP="00D36C82">
      <w:pPr>
        <w:pStyle w:val="Paragraphedeliste"/>
        <w:numPr>
          <w:ilvl w:val="0"/>
          <w:numId w:val="24"/>
        </w:numPr>
        <w:autoSpaceDE w:val="0"/>
        <w:autoSpaceDN w:val="0"/>
        <w:adjustRightInd w:val="0"/>
        <w:rPr>
          <w:rFonts w:ascii="Arial" w:hAnsi="Arial" w:cs="Arial"/>
          <w:szCs w:val="19"/>
        </w:rPr>
        <w:sectPr w:rsidR="00A525D1" w:rsidRPr="00A525D1" w:rsidSect="0002021A">
          <w:headerReference w:type="even" r:id="rId15"/>
          <w:headerReference w:type="default" r:id="rId16"/>
          <w:footerReference w:type="default" r:id="rId17"/>
          <w:headerReference w:type="first" r:id="rId18"/>
          <w:pgSz w:w="11906" w:h="16838" w:code="9"/>
          <w:pgMar w:top="1701" w:right="851" w:bottom="1134" w:left="1418" w:header="709" w:footer="270" w:gutter="0"/>
          <w:cols w:space="708"/>
          <w:docGrid w:linePitch="360"/>
        </w:sectPr>
      </w:pPr>
      <w:r w:rsidRPr="00A525D1">
        <w:rPr>
          <w:rFonts w:ascii="Arial" w:hAnsi="Arial" w:cs="Arial"/>
          <w:szCs w:val="19"/>
        </w:rPr>
        <w:t xml:space="preserve">Utiliser un serveur de </w:t>
      </w:r>
      <w:proofErr w:type="spellStart"/>
      <w:r w:rsidRPr="00A525D1">
        <w:rPr>
          <w:rFonts w:ascii="Arial" w:hAnsi="Arial" w:cs="Arial"/>
          <w:szCs w:val="19"/>
        </w:rPr>
        <w:t>versionning</w:t>
      </w:r>
      <w:proofErr w:type="spellEnd"/>
      <w:r w:rsidRPr="00A525D1">
        <w:rPr>
          <w:rFonts w:ascii="Arial" w:hAnsi="Arial" w:cs="Arial"/>
          <w:szCs w:val="19"/>
        </w:rPr>
        <w:t xml:space="preserve"> (</w:t>
      </w:r>
      <w:r w:rsidRPr="00A525D1">
        <w:rPr>
          <w:rFonts w:ascii="Arial" w:hAnsi="Arial" w:cs="Arial"/>
          <w:szCs w:val="19"/>
          <w:u w:val="single"/>
        </w:rPr>
        <w:t>fortement conseillé</w:t>
      </w:r>
      <w:r w:rsidRPr="00A525D1">
        <w:rPr>
          <w:rFonts w:ascii="Arial" w:hAnsi="Arial" w:cs="Arial"/>
          <w:szCs w:val="19"/>
        </w:rPr>
        <w:t>)</w:t>
      </w:r>
      <w:r w:rsidR="00272316">
        <w:rPr>
          <w:rFonts w:ascii="Arial" w:hAnsi="Arial" w:cs="Arial"/>
          <w:szCs w:val="19"/>
        </w:rPr>
        <w:t>.</w:t>
      </w:r>
    </w:p>
    <w:p w:rsidR="009A1938" w:rsidRDefault="0002021A" w:rsidP="009A2A87">
      <w:pPr>
        <w:pStyle w:val="Elypsia-Titre1"/>
        <w:tabs>
          <w:tab w:val="clear" w:pos="567"/>
          <w:tab w:val="num" w:pos="916"/>
        </w:tabs>
      </w:pPr>
      <w:bookmarkStart w:id="9" w:name="_Toc348106783"/>
      <w:r>
        <w:lastRenderedPageBreak/>
        <w:t>G</w:t>
      </w:r>
      <w:r w:rsidR="00041E0A">
        <w:t>estion de projet</w:t>
      </w:r>
      <w:bookmarkEnd w:id="9"/>
    </w:p>
    <w:p w:rsidR="0002021A" w:rsidRDefault="0002021A" w:rsidP="00272316"/>
    <w:p w:rsidR="005431AC" w:rsidRDefault="005431AC" w:rsidP="00272316"/>
    <w:p w:rsidR="005431AC" w:rsidRPr="0002021A" w:rsidRDefault="005431AC" w:rsidP="00272316"/>
    <w:p w:rsidR="0002021A" w:rsidRDefault="00041E0A" w:rsidP="0002021A">
      <w:pPr>
        <w:pStyle w:val="Elypsia-Titre2"/>
      </w:pPr>
      <w:bookmarkStart w:id="10" w:name="_Toc348106784"/>
      <w:r>
        <w:t>Planning prévisionnel</w:t>
      </w:r>
      <w:bookmarkEnd w:id="10"/>
    </w:p>
    <w:p w:rsidR="005431AC" w:rsidRPr="005431AC" w:rsidRDefault="005431AC" w:rsidP="005431AC">
      <w:pPr>
        <w:pStyle w:val="Elypsia-Texte"/>
      </w:pPr>
    </w:p>
    <w:tbl>
      <w:tblPr>
        <w:tblStyle w:val="Grilleclaire-Accent1"/>
        <w:tblW w:w="10619" w:type="dxa"/>
        <w:jc w:val="center"/>
        <w:tblInd w:w="-318" w:type="dxa"/>
        <w:tblLayout w:type="fixed"/>
        <w:tblLook w:val="04A0" w:firstRow="1" w:lastRow="0" w:firstColumn="1" w:lastColumn="0" w:noHBand="0" w:noVBand="1"/>
      </w:tblPr>
      <w:tblGrid>
        <w:gridCol w:w="1348"/>
        <w:gridCol w:w="1318"/>
        <w:gridCol w:w="1392"/>
        <w:gridCol w:w="1018"/>
        <w:gridCol w:w="944"/>
        <w:gridCol w:w="1226"/>
        <w:gridCol w:w="1014"/>
        <w:gridCol w:w="1352"/>
        <w:gridCol w:w="1007"/>
      </w:tblGrid>
      <w:tr w:rsidR="006E257F" w:rsidTr="00272316">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48" w:type="dxa"/>
          </w:tcPr>
          <w:p w:rsidR="006E257F" w:rsidRDefault="006E257F" w:rsidP="004B69EB">
            <w:pPr>
              <w:tabs>
                <w:tab w:val="left" w:pos="634"/>
              </w:tabs>
            </w:pPr>
            <w:r>
              <w:tab/>
            </w:r>
          </w:p>
        </w:tc>
        <w:tc>
          <w:tcPr>
            <w:tcW w:w="1318"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Jeudi</w:t>
            </w:r>
          </w:p>
        </w:tc>
        <w:tc>
          <w:tcPr>
            <w:tcW w:w="1392"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Vendredi</w:t>
            </w:r>
          </w:p>
        </w:tc>
        <w:tc>
          <w:tcPr>
            <w:tcW w:w="1018"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Lundi</w:t>
            </w:r>
          </w:p>
        </w:tc>
        <w:tc>
          <w:tcPr>
            <w:tcW w:w="944"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Mardi</w:t>
            </w:r>
          </w:p>
        </w:tc>
        <w:tc>
          <w:tcPr>
            <w:tcW w:w="1226"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Mercredi</w:t>
            </w:r>
          </w:p>
        </w:tc>
        <w:tc>
          <w:tcPr>
            <w:tcW w:w="1014"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Jeudi</w:t>
            </w:r>
          </w:p>
        </w:tc>
        <w:tc>
          <w:tcPr>
            <w:tcW w:w="1352"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Vendredi</w:t>
            </w:r>
          </w:p>
        </w:tc>
        <w:tc>
          <w:tcPr>
            <w:tcW w:w="1007" w:type="dxa"/>
          </w:tcPr>
          <w:p w:rsidR="006E257F" w:rsidRDefault="006E257F" w:rsidP="006E257F">
            <w:pPr>
              <w:jc w:val="center"/>
              <w:cnfStyle w:val="100000000000" w:firstRow="1" w:lastRow="0" w:firstColumn="0" w:lastColumn="0" w:oddVBand="0" w:evenVBand="0" w:oddHBand="0" w:evenHBand="0" w:firstRowFirstColumn="0" w:firstRowLastColumn="0" w:lastRowFirstColumn="0" w:lastRowLastColumn="0"/>
            </w:pPr>
            <w:r>
              <w:t>Lundi</w:t>
            </w:r>
          </w:p>
        </w:tc>
      </w:tr>
      <w:tr w:rsidR="006E257F" w:rsidTr="00272316">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348" w:type="dxa"/>
            <w:shd w:val="clear" w:color="auto" w:fill="FFFFFF" w:themeFill="background1"/>
            <w:vAlign w:val="center"/>
          </w:tcPr>
          <w:p w:rsidR="006E257F" w:rsidRDefault="006E257F" w:rsidP="006E257F">
            <w:pPr>
              <w:jc w:val="center"/>
            </w:pPr>
            <w:r>
              <w:t>Pierrick</w:t>
            </w:r>
          </w:p>
        </w:tc>
        <w:tc>
          <w:tcPr>
            <w:tcW w:w="1318" w:type="dxa"/>
            <w:vMerge w:val="restart"/>
            <w:shd w:val="clear" w:color="auto" w:fill="548DD4" w:themeFill="text2" w:themeFillTint="99"/>
            <w:vAlign w:val="center"/>
          </w:tcPr>
          <w:p w:rsidR="006E257F" w:rsidRDefault="006E257F" w:rsidP="00D93DBD">
            <w:pPr>
              <w:jc w:val="center"/>
              <w:cnfStyle w:val="000000100000" w:firstRow="0" w:lastRow="0" w:firstColumn="0" w:lastColumn="0" w:oddVBand="0" w:evenVBand="0" w:oddHBand="1" w:evenHBand="0" w:firstRowFirstColumn="0" w:firstRowLastColumn="0" w:lastRowFirstColumn="0" w:lastRowLastColumn="0"/>
            </w:pPr>
            <w:r>
              <w:t>Analyse du sujet</w:t>
            </w:r>
          </w:p>
        </w:tc>
        <w:tc>
          <w:tcPr>
            <w:tcW w:w="1392" w:type="dxa"/>
            <w:vMerge w:val="restart"/>
            <w:shd w:val="clear" w:color="auto" w:fill="95B3D7" w:themeFill="accent1" w:themeFillTint="99"/>
            <w:vAlign w:val="center"/>
          </w:tcPr>
          <w:p w:rsidR="006E257F" w:rsidRDefault="006E257F" w:rsidP="004B69EB">
            <w:pPr>
              <w:jc w:val="center"/>
              <w:cnfStyle w:val="000000100000" w:firstRow="0" w:lastRow="0" w:firstColumn="0" w:lastColumn="0" w:oddVBand="0" w:evenVBand="0" w:oddHBand="1" w:evenHBand="0" w:firstRowFirstColumn="0" w:firstRowLastColumn="0" w:lastRowFirstColumn="0" w:lastRowLastColumn="0"/>
            </w:pPr>
            <w:r>
              <w:t>Analyse UML</w:t>
            </w:r>
          </w:p>
        </w:tc>
        <w:tc>
          <w:tcPr>
            <w:tcW w:w="1018" w:type="dxa"/>
            <w:shd w:val="clear" w:color="auto" w:fill="4BACC6" w:themeFill="accent5"/>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Code</w:t>
            </w:r>
          </w:p>
        </w:tc>
        <w:tc>
          <w:tcPr>
            <w:tcW w:w="944" w:type="dxa"/>
            <w:shd w:val="clear" w:color="auto" w:fill="4BACC6" w:themeFill="accent5"/>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Code</w:t>
            </w:r>
          </w:p>
        </w:tc>
        <w:tc>
          <w:tcPr>
            <w:tcW w:w="1226" w:type="dxa"/>
            <w:shd w:val="clear" w:color="auto" w:fill="BFBFBF" w:themeFill="background1" w:themeFillShade="BF"/>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Dossier</w:t>
            </w:r>
          </w:p>
        </w:tc>
        <w:tc>
          <w:tcPr>
            <w:tcW w:w="1014" w:type="dxa"/>
            <w:shd w:val="clear" w:color="auto" w:fill="4BACC6" w:themeFill="accent5"/>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Code</w:t>
            </w:r>
          </w:p>
        </w:tc>
        <w:tc>
          <w:tcPr>
            <w:tcW w:w="1352" w:type="dxa"/>
            <w:shd w:val="clear" w:color="auto" w:fill="B2A1C7" w:themeFill="accent4" w:themeFillTint="99"/>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Finalisation</w:t>
            </w:r>
          </w:p>
        </w:tc>
        <w:tc>
          <w:tcPr>
            <w:tcW w:w="1007" w:type="dxa"/>
            <w:vMerge w:val="restart"/>
            <w:shd w:val="clear" w:color="auto" w:fill="FF0000"/>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Soutenance</w:t>
            </w:r>
          </w:p>
        </w:tc>
      </w:tr>
      <w:tr w:rsidR="006E257F" w:rsidTr="00272316">
        <w:trPr>
          <w:cnfStyle w:val="000000010000" w:firstRow="0" w:lastRow="0" w:firstColumn="0" w:lastColumn="0" w:oddVBand="0" w:evenVBand="0" w:oddHBand="0" w:evenHBand="1" w:firstRowFirstColumn="0" w:firstRowLastColumn="0" w:lastRowFirstColumn="0" w:lastRowLastColumn="0"/>
          <w:trHeight w:val="946"/>
          <w:jc w:val="center"/>
        </w:trPr>
        <w:tc>
          <w:tcPr>
            <w:cnfStyle w:val="001000000000" w:firstRow="0" w:lastRow="0" w:firstColumn="1" w:lastColumn="0" w:oddVBand="0" w:evenVBand="0" w:oddHBand="0" w:evenHBand="0" w:firstRowFirstColumn="0" w:firstRowLastColumn="0" w:lastRowFirstColumn="0" w:lastRowLastColumn="0"/>
            <w:tcW w:w="1348" w:type="dxa"/>
            <w:shd w:val="clear" w:color="auto" w:fill="FFFFFF" w:themeFill="background1"/>
            <w:vAlign w:val="center"/>
          </w:tcPr>
          <w:p w:rsidR="006E257F" w:rsidRDefault="006E257F" w:rsidP="006E257F">
            <w:pPr>
              <w:jc w:val="center"/>
            </w:pPr>
            <w:r>
              <w:t>Samuel</w:t>
            </w:r>
          </w:p>
        </w:tc>
        <w:tc>
          <w:tcPr>
            <w:tcW w:w="1318" w:type="dxa"/>
            <w:vMerge/>
            <w:shd w:val="clear" w:color="auto" w:fill="548DD4" w:themeFill="text2" w:themeFillTint="99"/>
          </w:tcPr>
          <w:p w:rsidR="006E257F" w:rsidRDefault="006E257F" w:rsidP="004B69EB">
            <w:pPr>
              <w:cnfStyle w:val="000000010000" w:firstRow="0" w:lastRow="0" w:firstColumn="0" w:lastColumn="0" w:oddVBand="0" w:evenVBand="0" w:oddHBand="0" w:evenHBand="1" w:firstRowFirstColumn="0" w:firstRowLastColumn="0" w:lastRowFirstColumn="0" w:lastRowLastColumn="0"/>
            </w:pPr>
          </w:p>
        </w:tc>
        <w:tc>
          <w:tcPr>
            <w:tcW w:w="1392" w:type="dxa"/>
            <w:vMerge/>
            <w:shd w:val="clear" w:color="auto" w:fill="95B3D7" w:themeFill="accent1" w:themeFillTint="99"/>
          </w:tcPr>
          <w:p w:rsidR="006E257F" w:rsidRDefault="006E257F" w:rsidP="004B69EB">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4BACC6" w:themeFill="accent5"/>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Code</w:t>
            </w:r>
          </w:p>
        </w:tc>
        <w:tc>
          <w:tcPr>
            <w:tcW w:w="944" w:type="dxa"/>
            <w:shd w:val="clear" w:color="auto" w:fill="BFBFBF" w:themeFill="background1" w:themeFillShade="BF"/>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Dossier</w:t>
            </w:r>
          </w:p>
        </w:tc>
        <w:tc>
          <w:tcPr>
            <w:tcW w:w="1226" w:type="dxa"/>
            <w:shd w:val="clear" w:color="auto" w:fill="4BACC6" w:themeFill="accent5"/>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Code</w:t>
            </w:r>
          </w:p>
        </w:tc>
        <w:tc>
          <w:tcPr>
            <w:tcW w:w="1014" w:type="dxa"/>
            <w:shd w:val="clear" w:color="auto" w:fill="4BACC6" w:themeFill="accent5"/>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Code</w:t>
            </w:r>
          </w:p>
        </w:tc>
        <w:tc>
          <w:tcPr>
            <w:tcW w:w="1352" w:type="dxa"/>
            <w:shd w:val="clear" w:color="auto" w:fill="B2A1C7" w:themeFill="accent4" w:themeFillTint="99"/>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Final</w:t>
            </w:r>
            <w:r w:rsidRPr="006E257F">
              <w:rPr>
                <w:shd w:val="clear" w:color="auto" w:fill="B2A1C7" w:themeFill="accent4" w:themeFillTint="99"/>
              </w:rPr>
              <w:t>i</w:t>
            </w:r>
            <w:r>
              <w:t>sation</w:t>
            </w:r>
          </w:p>
        </w:tc>
        <w:tc>
          <w:tcPr>
            <w:tcW w:w="1007" w:type="dxa"/>
            <w:vMerge/>
            <w:shd w:val="clear" w:color="auto" w:fill="FF0000"/>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p>
        </w:tc>
      </w:tr>
      <w:tr w:rsidR="006E257F" w:rsidTr="00272316">
        <w:trPr>
          <w:cnfStyle w:val="000000100000" w:firstRow="0" w:lastRow="0" w:firstColumn="0" w:lastColumn="0" w:oddVBand="0" w:evenVBand="0" w:oddHBand="1" w:evenHBand="0" w:firstRowFirstColumn="0" w:firstRowLastColumn="0" w:lastRowFirstColumn="0" w:lastRowLastColumn="0"/>
          <w:trHeight w:val="1479"/>
          <w:jc w:val="center"/>
        </w:trPr>
        <w:tc>
          <w:tcPr>
            <w:cnfStyle w:val="001000000000" w:firstRow="0" w:lastRow="0" w:firstColumn="1" w:lastColumn="0" w:oddVBand="0" w:evenVBand="0" w:oddHBand="0" w:evenHBand="0" w:firstRowFirstColumn="0" w:firstRowLastColumn="0" w:lastRowFirstColumn="0" w:lastRowLastColumn="0"/>
            <w:tcW w:w="1348" w:type="dxa"/>
            <w:shd w:val="clear" w:color="auto" w:fill="FFFFFF" w:themeFill="background1"/>
            <w:vAlign w:val="center"/>
          </w:tcPr>
          <w:p w:rsidR="006E257F" w:rsidRDefault="006E257F" w:rsidP="006E257F">
            <w:pPr>
              <w:jc w:val="center"/>
            </w:pPr>
            <w:r>
              <w:t>Julian</w:t>
            </w:r>
          </w:p>
        </w:tc>
        <w:tc>
          <w:tcPr>
            <w:tcW w:w="1318" w:type="dxa"/>
            <w:vMerge/>
            <w:shd w:val="clear" w:color="auto" w:fill="548DD4" w:themeFill="text2" w:themeFillTint="99"/>
          </w:tcPr>
          <w:p w:rsidR="006E257F" w:rsidRDefault="006E257F" w:rsidP="004B69EB">
            <w:pPr>
              <w:cnfStyle w:val="000000100000" w:firstRow="0" w:lastRow="0" w:firstColumn="0" w:lastColumn="0" w:oddVBand="0" w:evenVBand="0" w:oddHBand="1" w:evenHBand="0" w:firstRowFirstColumn="0" w:firstRowLastColumn="0" w:lastRowFirstColumn="0" w:lastRowLastColumn="0"/>
            </w:pPr>
          </w:p>
        </w:tc>
        <w:tc>
          <w:tcPr>
            <w:tcW w:w="1392" w:type="dxa"/>
            <w:vMerge/>
            <w:shd w:val="clear" w:color="auto" w:fill="95B3D7" w:themeFill="accent1" w:themeFillTint="99"/>
          </w:tcPr>
          <w:p w:rsidR="006E257F" w:rsidRDefault="006E257F" w:rsidP="004B69EB">
            <w:pPr>
              <w:cnfStyle w:val="000000100000" w:firstRow="0" w:lastRow="0" w:firstColumn="0" w:lastColumn="0" w:oddVBand="0" w:evenVBand="0" w:oddHBand="1" w:evenHBand="0" w:firstRowFirstColumn="0" w:firstRowLastColumn="0" w:lastRowFirstColumn="0" w:lastRowLastColumn="0"/>
            </w:pPr>
          </w:p>
        </w:tc>
        <w:tc>
          <w:tcPr>
            <w:tcW w:w="1018" w:type="dxa"/>
            <w:shd w:val="clear" w:color="auto" w:fill="92D050"/>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MCD /MPD</w:t>
            </w:r>
          </w:p>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w:t>
            </w:r>
          </w:p>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Dossier</w:t>
            </w:r>
          </w:p>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p>
        </w:tc>
        <w:tc>
          <w:tcPr>
            <w:tcW w:w="944" w:type="dxa"/>
            <w:shd w:val="clear" w:color="auto" w:fill="4BACC6" w:themeFill="accent5"/>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Code</w:t>
            </w:r>
          </w:p>
        </w:tc>
        <w:tc>
          <w:tcPr>
            <w:tcW w:w="1226" w:type="dxa"/>
            <w:shd w:val="clear" w:color="auto" w:fill="4BACC6" w:themeFill="accent5"/>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Code</w:t>
            </w:r>
          </w:p>
        </w:tc>
        <w:tc>
          <w:tcPr>
            <w:tcW w:w="1014" w:type="dxa"/>
            <w:shd w:val="clear" w:color="auto" w:fill="4BACC6" w:themeFill="accent5"/>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Code</w:t>
            </w:r>
          </w:p>
        </w:tc>
        <w:tc>
          <w:tcPr>
            <w:tcW w:w="1352" w:type="dxa"/>
            <w:shd w:val="clear" w:color="auto" w:fill="BFBFBF" w:themeFill="background1" w:themeFillShade="BF"/>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r>
              <w:t>Dossier</w:t>
            </w:r>
          </w:p>
        </w:tc>
        <w:tc>
          <w:tcPr>
            <w:tcW w:w="1007" w:type="dxa"/>
            <w:vMerge/>
            <w:shd w:val="clear" w:color="auto" w:fill="FF0000"/>
            <w:vAlign w:val="center"/>
          </w:tcPr>
          <w:p w:rsidR="006E257F" w:rsidRDefault="006E257F" w:rsidP="006E257F">
            <w:pPr>
              <w:jc w:val="center"/>
              <w:cnfStyle w:val="000000100000" w:firstRow="0" w:lastRow="0" w:firstColumn="0" w:lastColumn="0" w:oddVBand="0" w:evenVBand="0" w:oddHBand="1" w:evenHBand="0" w:firstRowFirstColumn="0" w:firstRowLastColumn="0" w:lastRowFirstColumn="0" w:lastRowLastColumn="0"/>
            </w:pPr>
          </w:p>
        </w:tc>
      </w:tr>
      <w:tr w:rsidR="006E257F" w:rsidTr="00272316">
        <w:trPr>
          <w:cnfStyle w:val="000000010000" w:firstRow="0" w:lastRow="0" w:firstColumn="0" w:lastColumn="0" w:oddVBand="0" w:evenVBand="0" w:oddHBand="0" w:evenHBand="1" w:firstRowFirstColumn="0" w:firstRowLastColumn="0" w:lastRowFirstColumn="0" w:lastRowLastColumn="0"/>
          <w:trHeight w:val="838"/>
          <w:jc w:val="center"/>
        </w:trPr>
        <w:tc>
          <w:tcPr>
            <w:cnfStyle w:val="001000000000" w:firstRow="0" w:lastRow="0" w:firstColumn="1" w:lastColumn="0" w:oddVBand="0" w:evenVBand="0" w:oddHBand="0" w:evenHBand="0" w:firstRowFirstColumn="0" w:firstRowLastColumn="0" w:lastRowFirstColumn="0" w:lastRowLastColumn="0"/>
            <w:tcW w:w="1348" w:type="dxa"/>
            <w:shd w:val="clear" w:color="auto" w:fill="FFFFFF" w:themeFill="background1"/>
            <w:vAlign w:val="center"/>
          </w:tcPr>
          <w:p w:rsidR="006E257F" w:rsidRDefault="006E257F" w:rsidP="006E257F">
            <w:pPr>
              <w:jc w:val="center"/>
            </w:pPr>
            <w:r>
              <w:t>Romain</w:t>
            </w:r>
          </w:p>
        </w:tc>
        <w:tc>
          <w:tcPr>
            <w:tcW w:w="1318" w:type="dxa"/>
            <w:vMerge/>
            <w:shd w:val="clear" w:color="auto" w:fill="548DD4" w:themeFill="text2" w:themeFillTint="99"/>
          </w:tcPr>
          <w:p w:rsidR="006E257F" w:rsidRDefault="006E257F" w:rsidP="004B69EB">
            <w:pPr>
              <w:cnfStyle w:val="000000010000" w:firstRow="0" w:lastRow="0" w:firstColumn="0" w:lastColumn="0" w:oddVBand="0" w:evenVBand="0" w:oddHBand="0" w:evenHBand="1" w:firstRowFirstColumn="0" w:firstRowLastColumn="0" w:lastRowFirstColumn="0" w:lastRowLastColumn="0"/>
            </w:pPr>
          </w:p>
        </w:tc>
        <w:tc>
          <w:tcPr>
            <w:tcW w:w="1392" w:type="dxa"/>
            <w:vMerge/>
            <w:shd w:val="clear" w:color="auto" w:fill="95B3D7" w:themeFill="accent1" w:themeFillTint="99"/>
          </w:tcPr>
          <w:p w:rsidR="006E257F" w:rsidRDefault="006E257F" w:rsidP="004B69EB">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92D050"/>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MCD/MPD</w:t>
            </w:r>
          </w:p>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w:t>
            </w:r>
          </w:p>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Code</w:t>
            </w:r>
          </w:p>
        </w:tc>
        <w:tc>
          <w:tcPr>
            <w:tcW w:w="944" w:type="dxa"/>
            <w:shd w:val="clear" w:color="auto" w:fill="4BACC6" w:themeFill="accent5"/>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Code</w:t>
            </w:r>
          </w:p>
        </w:tc>
        <w:tc>
          <w:tcPr>
            <w:tcW w:w="1226" w:type="dxa"/>
            <w:shd w:val="clear" w:color="auto" w:fill="4BACC6" w:themeFill="accent5"/>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Code</w:t>
            </w:r>
          </w:p>
        </w:tc>
        <w:tc>
          <w:tcPr>
            <w:tcW w:w="1014" w:type="dxa"/>
            <w:shd w:val="clear" w:color="auto" w:fill="BFBFBF" w:themeFill="background1" w:themeFillShade="BF"/>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Dos</w:t>
            </w:r>
            <w:r w:rsidRPr="006E257F">
              <w:rPr>
                <w:shd w:val="clear" w:color="auto" w:fill="BFBFBF" w:themeFill="background1" w:themeFillShade="BF"/>
              </w:rPr>
              <w:t>s</w:t>
            </w:r>
            <w:r>
              <w:t>ier</w:t>
            </w:r>
          </w:p>
        </w:tc>
        <w:tc>
          <w:tcPr>
            <w:tcW w:w="1352" w:type="dxa"/>
            <w:shd w:val="clear" w:color="auto" w:fill="B2A1C7" w:themeFill="accent4" w:themeFillTint="99"/>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r>
              <w:t>Finalisation</w:t>
            </w:r>
          </w:p>
        </w:tc>
        <w:tc>
          <w:tcPr>
            <w:tcW w:w="1007" w:type="dxa"/>
            <w:vMerge/>
            <w:shd w:val="clear" w:color="auto" w:fill="FF0000"/>
            <w:vAlign w:val="center"/>
          </w:tcPr>
          <w:p w:rsidR="006E257F" w:rsidRDefault="006E257F" w:rsidP="006E257F">
            <w:pPr>
              <w:jc w:val="center"/>
              <w:cnfStyle w:val="000000010000" w:firstRow="0" w:lastRow="0" w:firstColumn="0" w:lastColumn="0" w:oddVBand="0" w:evenVBand="0" w:oddHBand="0" w:evenHBand="1" w:firstRowFirstColumn="0" w:firstRowLastColumn="0" w:lastRowFirstColumn="0" w:lastRowLastColumn="0"/>
            </w:pPr>
          </w:p>
        </w:tc>
      </w:tr>
    </w:tbl>
    <w:p w:rsidR="006D2A4C" w:rsidRDefault="006D2A4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Default="005431AC" w:rsidP="0002021A">
      <w:pPr>
        <w:pStyle w:val="Elypsia-Texte"/>
      </w:pPr>
    </w:p>
    <w:p w:rsidR="005431AC" w:rsidRPr="0002021A" w:rsidRDefault="005431AC" w:rsidP="0002021A">
      <w:pPr>
        <w:pStyle w:val="Elypsia-Texte"/>
      </w:pPr>
    </w:p>
    <w:p w:rsidR="00D93DBD" w:rsidRDefault="00041E0A" w:rsidP="00D93DBD">
      <w:pPr>
        <w:pStyle w:val="Elypsia-Titre2"/>
      </w:pPr>
      <w:bookmarkStart w:id="11" w:name="_Toc348106785"/>
      <w:r>
        <w:t>Planning effectif</w:t>
      </w:r>
      <w:bookmarkEnd w:id="11"/>
    </w:p>
    <w:p w:rsidR="005431AC" w:rsidRDefault="005431AC" w:rsidP="005431AC">
      <w:pPr>
        <w:pStyle w:val="Elypsia-Texte"/>
      </w:pPr>
    </w:p>
    <w:p w:rsidR="005431AC" w:rsidRPr="005431AC" w:rsidRDefault="005431AC" w:rsidP="005431AC">
      <w:pPr>
        <w:pStyle w:val="Elypsia-Texte"/>
      </w:pPr>
    </w:p>
    <w:tbl>
      <w:tblPr>
        <w:tblStyle w:val="Grilleclaire-Accent1"/>
        <w:tblW w:w="11190" w:type="dxa"/>
        <w:jc w:val="center"/>
        <w:tblInd w:w="-1075" w:type="dxa"/>
        <w:tblLayout w:type="fixed"/>
        <w:tblLook w:val="04A0" w:firstRow="1" w:lastRow="0" w:firstColumn="1" w:lastColumn="0" w:noHBand="0" w:noVBand="1"/>
      </w:tblPr>
      <w:tblGrid>
        <w:gridCol w:w="1344"/>
        <w:gridCol w:w="1701"/>
        <w:gridCol w:w="1418"/>
        <w:gridCol w:w="1087"/>
        <w:gridCol w:w="1039"/>
        <w:gridCol w:w="1276"/>
        <w:gridCol w:w="992"/>
        <w:gridCol w:w="1370"/>
        <w:gridCol w:w="963"/>
      </w:tblGrid>
      <w:tr w:rsidR="00D93DBD" w:rsidTr="00272316">
        <w:trPr>
          <w:cnfStyle w:val="100000000000" w:firstRow="1" w:lastRow="0" w:firstColumn="0" w:lastColumn="0" w:oddVBand="0" w:evenVBand="0" w:oddHBand="0"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344" w:type="dxa"/>
          </w:tcPr>
          <w:p w:rsidR="00D93DBD" w:rsidRDefault="00D93DBD" w:rsidP="00272316">
            <w:pPr>
              <w:tabs>
                <w:tab w:val="left" w:pos="634"/>
              </w:tabs>
              <w:ind w:left="-561"/>
            </w:pPr>
            <w:r>
              <w:tab/>
            </w:r>
          </w:p>
        </w:tc>
        <w:tc>
          <w:tcPr>
            <w:tcW w:w="1701"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Jeudi 31/01</w:t>
            </w:r>
          </w:p>
          <w:p w:rsidR="008B7DE1" w:rsidRDefault="008B7DE1" w:rsidP="00272316">
            <w:pPr>
              <w:jc w:val="center"/>
              <w:cnfStyle w:val="100000000000" w:firstRow="1" w:lastRow="0" w:firstColumn="0" w:lastColumn="0" w:oddVBand="0" w:evenVBand="0" w:oddHBand="0" w:evenHBand="0" w:firstRowFirstColumn="0" w:firstRowLastColumn="0" w:lastRowFirstColumn="0" w:lastRowLastColumn="0"/>
            </w:pPr>
          </w:p>
        </w:tc>
        <w:tc>
          <w:tcPr>
            <w:tcW w:w="1418"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Vendredi 01/02</w:t>
            </w:r>
          </w:p>
        </w:tc>
        <w:tc>
          <w:tcPr>
            <w:tcW w:w="1087"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Lundi 02/02</w:t>
            </w:r>
          </w:p>
        </w:tc>
        <w:tc>
          <w:tcPr>
            <w:tcW w:w="1039"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Mardi 03/02</w:t>
            </w:r>
          </w:p>
        </w:tc>
        <w:tc>
          <w:tcPr>
            <w:tcW w:w="1276"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Mercredi 04/02</w:t>
            </w:r>
          </w:p>
        </w:tc>
        <w:tc>
          <w:tcPr>
            <w:tcW w:w="992"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Jeudi 05/02</w:t>
            </w:r>
          </w:p>
        </w:tc>
        <w:tc>
          <w:tcPr>
            <w:tcW w:w="1370"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Vendredi 06/02</w:t>
            </w:r>
          </w:p>
        </w:tc>
        <w:tc>
          <w:tcPr>
            <w:tcW w:w="963" w:type="dxa"/>
          </w:tcPr>
          <w:p w:rsidR="00D93DBD" w:rsidRDefault="00D93DBD" w:rsidP="00272316">
            <w:pPr>
              <w:jc w:val="center"/>
              <w:cnfStyle w:val="100000000000" w:firstRow="1" w:lastRow="0" w:firstColumn="0" w:lastColumn="0" w:oddVBand="0" w:evenVBand="0" w:oddHBand="0" w:evenHBand="0" w:firstRowFirstColumn="0" w:firstRowLastColumn="0" w:lastRowFirstColumn="0" w:lastRowLastColumn="0"/>
            </w:pPr>
            <w:r>
              <w:t>Lundi 11/02</w:t>
            </w:r>
          </w:p>
        </w:tc>
      </w:tr>
      <w:tr w:rsidR="00272316" w:rsidRPr="00D93DBD" w:rsidTr="00272316">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344" w:type="dxa"/>
            <w:shd w:val="clear" w:color="auto" w:fill="FFFFFF" w:themeFill="background1"/>
            <w:vAlign w:val="center"/>
          </w:tcPr>
          <w:p w:rsidR="00D93DBD" w:rsidRDefault="00D93DBD" w:rsidP="004B69EB">
            <w:pPr>
              <w:jc w:val="center"/>
            </w:pPr>
          </w:p>
          <w:p w:rsidR="00D93DBD" w:rsidRDefault="00D93DBD" w:rsidP="004B69EB">
            <w:pPr>
              <w:jc w:val="center"/>
            </w:pPr>
            <w:r>
              <w:t>Pierrick</w:t>
            </w:r>
          </w:p>
          <w:p w:rsidR="00D93DBD" w:rsidRDefault="00D93DBD" w:rsidP="004B69EB">
            <w:pPr>
              <w:jc w:val="center"/>
            </w:pPr>
          </w:p>
        </w:tc>
        <w:tc>
          <w:tcPr>
            <w:tcW w:w="1701" w:type="dxa"/>
            <w:vMerge w:val="restart"/>
            <w:shd w:val="clear" w:color="auto" w:fill="548DD4" w:themeFill="text2" w:themeFillTint="99"/>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Analyse du sujet</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 xml:space="preserve"> Planning prévisionnel</w:t>
            </w:r>
          </w:p>
        </w:tc>
        <w:tc>
          <w:tcPr>
            <w:tcW w:w="1418" w:type="dxa"/>
            <w:vMerge w:val="restart"/>
            <w:shd w:val="clear" w:color="auto" w:fill="95B3D7" w:themeFill="accent1" w:themeFillTint="99"/>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Analyse</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UML</w:t>
            </w:r>
          </w:p>
        </w:tc>
        <w:tc>
          <w:tcPr>
            <w:tcW w:w="1087" w:type="dxa"/>
            <w:shd w:val="clear" w:color="auto" w:fill="4BACC6" w:themeFill="accent5"/>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Code</w:t>
            </w:r>
          </w:p>
        </w:tc>
        <w:tc>
          <w:tcPr>
            <w:tcW w:w="1039" w:type="dxa"/>
            <w:shd w:val="clear" w:color="auto" w:fill="4BACC6" w:themeFill="accent5"/>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Code</w:t>
            </w:r>
          </w:p>
        </w:tc>
        <w:tc>
          <w:tcPr>
            <w:tcW w:w="1276" w:type="dxa"/>
            <w:shd w:val="clear" w:color="auto" w:fill="BFBFBF" w:themeFill="background1" w:themeFillShade="BF"/>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Dossier</w:t>
            </w:r>
          </w:p>
        </w:tc>
        <w:tc>
          <w:tcPr>
            <w:tcW w:w="992" w:type="dxa"/>
            <w:shd w:val="clear" w:color="auto" w:fill="4BACC6" w:themeFill="accent5"/>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Code</w:t>
            </w:r>
          </w:p>
        </w:tc>
        <w:tc>
          <w:tcPr>
            <w:tcW w:w="1370" w:type="dxa"/>
            <w:vMerge w:val="restart"/>
            <w:shd w:val="clear" w:color="auto" w:fill="B2A1C7" w:themeFill="accent4" w:themeFillTint="99"/>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Rédaction du dossier de projet</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Finalisation</w:t>
            </w:r>
          </w:p>
        </w:tc>
        <w:tc>
          <w:tcPr>
            <w:tcW w:w="963" w:type="dxa"/>
            <w:vMerge w:val="restart"/>
            <w:shd w:val="clear" w:color="auto" w:fill="FF0000"/>
            <w:vAlign w:val="center"/>
          </w:tcPr>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S</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O</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U</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T</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E</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N</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A</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N</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C</w:t>
            </w:r>
          </w:p>
          <w:p w:rsidR="00D93DBD" w:rsidRPr="00D93DBD" w:rsidRDefault="00D93DBD" w:rsidP="00D93DBD">
            <w:pPr>
              <w:jc w:val="center"/>
              <w:cnfStyle w:val="000000100000" w:firstRow="0" w:lastRow="0" w:firstColumn="0" w:lastColumn="0" w:oddVBand="0" w:evenVBand="0" w:oddHBand="1" w:evenHBand="0" w:firstRowFirstColumn="0" w:firstRowLastColumn="0" w:lastRowFirstColumn="0" w:lastRowLastColumn="0"/>
              <w:rPr>
                <w:lang w:val="en-US"/>
              </w:rPr>
            </w:pPr>
            <w:r w:rsidRPr="00D93DBD">
              <w:rPr>
                <w:lang w:val="en-US"/>
              </w:rPr>
              <w:t>E</w:t>
            </w:r>
          </w:p>
        </w:tc>
      </w:tr>
      <w:tr w:rsidR="00272316" w:rsidTr="00272316">
        <w:trPr>
          <w:cnfStyle w:val="000000010000" w:firstRow="0" w:lastRow="0" w:firstColumn="0" w:lastColumn="0" w:oddVBand="0" w:evenVBand="0" w:oddHBand="0" w:evenHBand="1"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44" w:type="dxa"/>
            <w:shd w:val="clear" w:color="auto" w:fill="FFFFFF" w:themeFill="background1"/>
            <w:vAlign w:val="center"/>
          </w:tcPr>
          <w:p w:rsidR="00D93DBD" w:rsidRDefault="00D93DBD" w:rsidP="004B69EB">
            <w:pPr>
              <w:jc w:val="center"/>
            </w:pPr>
          </w:p>
          <w:p w:rsidR="00D93DBD" w:rsidRDefault="00D93DBD" w:rsidP="004B69EB">
            <w:pPr>
              <w:jc w:val="center"/>
            </w:pPr>
            <w:r>
              <w:t>Samuel</w:t>
            </w:r>
          </w:p>
          <w:p w:rsidR="00D93DBD" w:rsidRDefault="00D93DBD" w:rsidP="004B69EB">
            <w:pPr>
              <w:jc w:val="center"/>
            </w:pPr>
          </w:p>
        </w:tc>
        <w:tc>
          <w:tcPr>
            <w:tcW w:w="1701" w:type="dxa"/>
            <w:vMerge/>
            <w:shd w:val="clear" w:color="auto" w:fill="548DD4" w:themeFill="text2" w:themeFillTint="99"/>
          </w:tcPr>
          <w:p w:rsidR="00D93DBD" w:rsidRDefault="00D93DBD" w:rsidP="004B69EB">
            <w:pPr>
              <w:cnfStyle w:val="000000010000" w:firstRow="0" w:lastRow="0" w:firstColumn="0" w:lastColumn="0" w:oddVBand="0" w:evenVBand="0" w:oddHBand="0" w:evenHBand="1" w:firstRowFirstColumn="0" w:firstRowLastColumn="0" w:lastRowFirstColumn="0" w:lastRowLastColumn="0"/>
            </w:pPr>
          </w:p>
        </w:tc>
        <w:tc>
          <w:tcPr>
            <w:tcW w:w="1418" w:type="dxa"/>
            <w:vMerge/>
            <w:shd w:val="clear" w:color="auto" w:fill="95B3D7" w:themeFill="accent1" w:themeFillTint="99"/>
          </w:tcPr>
          <w:p w:rsidR="00D93DBD" w:rsidRDefault="00D93DBD" w:rsidP="004B69EB">
            <w:pPr>
              <w:cnfStyle w:val="000000010000" w:firstRow="0" w:lastRow="0" w:firstColumn="0" w:lastColumn="0" w:oddVBand="0" w:evenVBand="0" w:oddHBand="0" w:evenHBand="1" w:firstRowFirstColumn="0" w:firstRowLastColumn="0" w:lastRowFirstColumn="0" w:lastRowLastColumn="0"/>
            </w:pPr>
          </w:p>
        </w:tc>
        <w:tc>
          <w:tcPr>
            <w:tcW w:w="1087" w:type="dxa"/>
            <w:shd w:val="clear" w:color="auto" w:fill="4BACC6" w:themeFill="accent5"/>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Code</w:t>
            </w:r>
          </w:p>
        </w:tc>
        <w:tc>
          <w:tcPr>
            <w:tcW w:w="1039" w:type="dxa"/>
            <w:shd w:val="clear" w:color="auto" w:fill="BFBFBF" w:themeFill="background1" w:themeFillShade="BF"/>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Dossier</w:t>
            </w:r>
          </w:p>
        </w:tc>
        <w:tc>
          <w:tcPr>
            <w:tcW w:w="1276" w:type="dxa"/>
            <w:shd w:val="clear" w:color="auto" w:fill="4BACC6" w:themeFill="accent5"/>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Code</w:t>
            </w:r>
          </w:p>
        </w:tc>
        <w:tc>
          <w:tcPr>
            <w:tcW w:w="992" w:type="dxa"/>
            <w:shd w:val="clear" w:color="auto" w:fill="4BACC6" w:themeFill="accent5"/>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Code</w:t>
            </w:r>
          </w:p>
        </w:tc>
        <w:tc>
          <w:tcPr>
            <w:tcW w:w="1370" w:type="dxa"/>
            <w:vMerge/>
            <w:shd w:val="clear" w:color="auto" w:fill="B2A1C7" w:themeFill="accent4" w:themeFillTint="99"/>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p>
        </w:tc>
        <w:tc>
          <w:tcPr>
            <w:tcW w:w="963" w:type="dxa"/>
            <w:vMerge/>
            <w:shd w:val="clear" w:color="auto" w:fill="FF0000"/>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p>
        </w:tc>
      </w:tr>
      <w:tr w:rsidR="00272316" w:rsidTr="00272316">
        <w:trPr>
          <w:cnfStyle w:val="000000100000" w:firstRow="0" w:lastRow="0" w:firstColumn="0" w:lastColumn="0" w:oddVBand="0" w:evenVBand="0" w:oddHBand="1" w:evenHBand="0" w:firstRowFirstColumn="0" w:firstRowLastColumn="0" w:lastRowFirstColumn="0" w:lastRowLastColumn="0"/>
          <w:trHeight w:val="1496"/>
          <w:jc w:val="center"/>
        </w:trPr>
        <w:tc>
          <w:tcPr>
            <w:cnfStyle w:val="001000000000" w:firstRow="0" w:lastRow="0" w:firstColumn="1" w:lastColumn="0" w:oddVBand="0" w:evenVBand="0" w:oddHBand="0" w:evenHBand="0" w:firstRowFirstColumn="0" w:firstRowLastColumn="0" w:lastRowFirstColumn="0" w:lastRowLastColumn="0"/>
            <w:tcW w:w="1344" w:type="dxa"/>
            <w:shd w:val="clear" w:color="auto" w:fill="FFFFFF" w:themeFill="background1"/>
            <w:vAlign w:val="center"/>
          </w:tcPr>
          <w:p w:rsidR="00D93DBD" w:rsidRDefault="00D93DBD" w:rsidP="004B69EB">
            <w:pPr>
              <w:jc w:val="center"/>
            </w:pPr>
            <w:r>
              <w:t>Julian</w:t>
            </w:r>
          </w:p>
        </w:tc>
        <w:tc>
          <w:tcPr>
            <w:tcW w:w="1701" w:type="dxa"/>
            <w:vMerge/>
            <w:shd w:val="clear" w:color="auto" w:fill="548DD4" w:themeFill="text2" w:themeFillTint="99"/>
          </w:tcPr>
          <w:p w:rsidR="00D93DBD" w:rsidRDefault="00D93DBD" w:rsidP="004B69EB">
            <w:pPr>
              <w:cnfStyle w:val="000000100000" w:firstRow="0" w:lastRow="0" w:firstColumn="0" w:lastColumn="0" w:oddVBand="0" w:evenVBand="0" w:oddHBand="1" w:evenHBand="0" w:firstRowFirstColumn="0" w:firstRowLastColumn="0" w:lastRowFirstColumn="0" w:lastRowLastColumn="0"/>
            </w:pPr>
          </w:p>
        </w:tc>
        <w:tc>
          <w:tcPr>
            <w:tcW w:w="1418" w:type="dxa"/>
            <w:vMerge/>
            <w:shd w:val="clear" w:color="auto" w:fill="95B3D7" w:themeFill="accent1" w:themeFillTint="99"/>
          </w:tcPr>
          <w:p w:rsidR="00D93DBD" w:rsidRDefault="00D93DBD" w:rsidP="004B69EB">
            <w:pPr>
              <w:cnfStyle w:val="000000100000" w:firstRow="0" w:lastRow="0" w:firstColumn="0" w:lastColumn="0" w:oddVBand="0" w:evenVBand="0" w:oddHBand="1" w:evenHBand="0" w:firstRowFirstColumn="0" w:firstRowLastColumn="0" w:lastRowFirstColumn="0" w:lastRowLastColumn="0"/>
            </w:pPr>
          </w:p>
        </w:tc>
        <w:tc>
          <w:tcPr>
            <w:tcW w:w="1087" w:type="dxa"/>
            <w:shd w:val="clear" w:color="auto" w:fill="92D050"/>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MCD /</w:t>
            </w:r>
            <w:r w:rsidR="00915D34">
              <w:t xml:space="preserve"> </w:t>
            </w:r>
            <w:r>
              <w:t>MPD</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Dossier</w:t>
            </w:r>
          </w:p>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tc>
        <w:tc>
          <w:tcPr>
            <w:tcW w:w="1039" w:type="dxa"/>
            <w:shd w:val="clear" w:color="auto" w:fill="4BACC6" w:themeFill="accent5"/>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Code</w:t>
            </w:r>
          </w:p>
        </w:tc>
        <w:tc>
          <w:tcPr>
            <w:tcW w:w="1276" w:type="dxa"/>
            <w:shd w:val="clear" w:color="auto" w:fill="4BACC6" w:themeFill="accent5"/>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Code</w:t>
            </w:r>
          </w:p>
        </w:tc>
        <w:tc>
          <w:tcPr>
            <w:tcW w:w="992" w:type="dxa"/>
            <w:shd w:val="clear" w:color="auto" w:fill="4BACC6" w:themeFill="accent5"/>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r>
              <w:t>Code</w:t>
            </w:r>
          </w:p>
        </w:tc>
        <w:tc>
          <w:tcPr>
            <w:tcW w:w="1370" w:type="dxa"/>
            <w:vMerge/>
            <w:shd w:val="clear" w:color="auto" w:fill="BFBFBF" w:themeFill="background1" w:themeFillShade="BF"/>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tc>
        <w:tc>
          <w:tcPr>
            <w:tcW w:w="963" w:type="dxa"/>
            <w:vMerge/>
            <w:shd w:val="clear" w:color="auto" w:fill="FF0000"/>
            <w:vAlign w:val="center"/>
          </w:tcPr>
          <w:p w:rsidR="00D93DBD" w:rsidRDefault="00D93DBD" w:rsidP="004B69EB">
            <w:pPr>
              <w:jc w:val="center"/>
              <w:cnfStyle w:val="000000100000" w:firstRow="0" w:lastRow="0" w:firstColumn="0" w:lastColumn="0" w:oddVBand="0" w:evenVBand="0" w:oddHBand="1" w:evenHBand="0" w:firstRowFirstColumn="0" w:firstRowLastColumn="0" w:lastRowFirstColumn="0" w:lastRowLastColumn="0"/>
            </w:pPr>
          </w:p>
        </w:tc>
      </w:tr>
      <w:tr w:rsidR="00272316" w:rsidTr="00272316">
        <w:trPr>
          <w:cnfStyle w:val="000000010000" w:firstRow="0" w:lastRow="0" w:firstColumn="0" w:lastColumn="0" w:oddVBand="0" w:evenVBand="0" w:oddHBand="0" w:evenHBand="1" w:firstRowFirstColumn="0" w:firstRowLastColumn="0" w:lastRowFirstColumn="0" w:lastRowLastColumn="0"/>
          <w:trHeight w:val="1316"/>
          <w:jc w:val="center"/>
        </w:trPr>
        <w:tc>
          <w:tcPr>
            <w:cnfStyle w:val="001000000000" w:firstRow="0" w:lastRow="0" w:firstColumn="1" w:lastColumn="0" w:oddVBand="0" w:evenVBand="0" w:oddHBand="0" w:evenHBand="0" w:firstRowFirstColumn="0" w:firstRowLastColumn="0" w:lastRowFirstColumn="0" w:lastRowLastColumn="0"/>
            <w:tcW w:w="1344" w:type="dxa"/>
            <w:shd w:val="clear" w:color="auto" w:fill="FFFFFF" w:themeFill="background1"/>
            <w:vAlign w:val="center"/>
          </w:tcPr>
          <w:p w:rsidR="00D93DBD" w:rsidRDefault="00D93DBD" w:rsidP="004B69EB">
            <w:pPr>
              <w:jc w:val="center"/>
            </w:pPr>
            <w:r>
              <w:t>Romain</w:t>
            </w:r>
          </w:p>
        </w:tc>
        <w:tc>
          <w:tcPr>
            <w:tcW w:w="1701" w:type="dxa"/>
            <w:vMerge/>
            <w:shd w:val="clear" w:color="auto" w:fill="548DD4" w:themeFill="text2" w:themeFillTint="99"/>
          </w:tcPr>
          <w:p w:rsidR="00D93DBD" w:rsidRDefault="00D93DBD" w:rsidP="004B69EB">
            <w:pPr>
              <w:cnfStyle w:val="000000010000" w:firstRow="0" w:lastRow="0" w:firstColumn="0" w:lastColumn="0" w:oddVBand="0" w:evenVBand="0" w:oddHBand="0" w:evenHBand="1" w:firstRowFirstColumn="0" w:firstRowLastColumn="0" w:lastRowFirstColumn="0" w:lastRowLastColumn="0"/>
            </w:pPr>
          </w:p>
        </w:tc>
        <w:tc>
          <w:tcPr>
            <w:tcW w:w="1418" w:type="dxa"/>
            <w:vMerge/>
            <w:shd w:val="clear" w:color="auto" w:fill="95B3D7" w:themeFill="accent1" w:themeFillTint="99"/>
          </w:tcPr>
          <w:p w:rsidR="00D93DBD" w:rsidRDefault="00D93DBD" w:rsidP="004B69EB">
            <w:pPr>
              <w:cnfStyle w:val="000000010000" w:firstRow="0" w:lastRow="0" w:firstColumn="0" w:lastColumn="0" w:oddVBand="0" w:evenVBand="0" w:oddHBand="0" w:evenHBand="1" w:firstRowFirstColumn="0" w:firstRowLastColumn="0" w:lastRowFirstColumn="0" w:lastRowLastColumn="0"/>
            </w:pPr>
          </w:p>
        </w:tc>
        <w:tc>
          <w:tcPr>
            <w:tcW w:w="1087" w:type="dxa"/>
            <w:shd w:val="clear" w:color="auto" w:fill="92D050"/>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MCD/</w:t>
            </w:r>
            <w:r w:rsidR="00915D34">
              <w:t xml:space="preserve"> </w:t>
            </w:r>
            <w:r>
              <w:t>MPD</w:t>
            </w:r>
          </w:p>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w:t>
            </w:r>
          </w:p>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Code</w:t>
            </w:r>
          </w:p>
        </w:tc>
        <w:tc>
          <w:tcPr>
            <w:tcW w:w="1039" w:type="dxa"/>
            <w:shd w:val="clear" w:color="auto" w:fill="4BACC6" w:themeFill="accent5"/>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Code</w:t>
            </w:r>
          </w:p>
        </w:tc>
        <w:tc>
          <w:tcPr>
            <w:tcW w:w="1276" w:type="dxa"/>
            <w:shd w:val="clear" w:color="auto" w:fill="4BACC6" w:themeFill="accent5"/>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Code</w:t>
            </w:r>
          </w:p>
        </w:tc>
        <w:tc>
          <w:tcPr>
            <w:tcW w:w="992" w:type="dxa"/>
            <w:shd w:val="clear" w:color="auto" w:fill="BFBFBF" w:themeFill="background1" w:themeFillShade="BF"/>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r>
              <w:t>Dos</w:t>
            </w:r>
            <w:r w:rsidRPr="006E257F">
              <w:rPr>
                <w:shd w:val="clear" w:color="auto" w:fill="BFBFBF" w:themeFill="background1" w:themeFillShade="BF"/>
              </w:rPr>
              <w:t>s</w:t>
            </w:r>
            <w:r>
              <w:t>ier</w:t>
            </w:r>
          </w:p>
        </w:tc>
        <w:tc>
          <w:tcPr>
            <w:tcW w:w="1370" w:type="dxa"/>
            <w:vMerge/>
            <w:shd w:val="clear" w:color="auto" w:fill="B2A1C7" w:themeFill="accent4" w:themeFillTint="99"/>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p>
        </w:tc>
        <w:tc>
          <w:tcPr>
            <w:tcW w:w="963" w:type="dxa"/>
            <w:vMerge/>
            <w:shd w:val="clear" w:color="auto" w:fill="FF0000"/>
            <w:vAlign w:val="center"/>
          </w:tcPr>
          <w:p w:rsidR="00D93DBD" w:rsidRDefault="00D93DBD" w:rsidP="004B69EB">
            <w:pPr>
              <w:jc w:val="center"/>
              <w:cnfStyle w:val="000000010000" w:firstRow="0" w:lastRow="0" w:firstColumn="0" w:lastColumn="0" w:oddVBand="0" w:evenVBand="0" w:oddHBand="0" w:evenHBand="1" w:firstRowFirstColumn="0" w:firstRowLastColumn="0" w:lastRowFirstColumn="0" w:lastRowLastColumn="0"/>
            </w:pPr>
          </w:p>
        </w:tc>
      </w:tr>
    </w:tbl>
    <w:p w:rsidR="006D2A4C" w:rsidRDefault="006D2A4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Default="005431AC" w:rsidP="006D2A4C">
      <w:pPr>
        <w:pStyle w:val="Elypsia-Texte"/>
      </w:pPr>
    </w:p>
    <w:p w:rsidR="005431AC" w:rsidRPr="006D2A4C" w:rsidRDefault="005431AC" w:rsidP="006D2A4C">
      <w:pPr>
        <w:pStyle w:val="Elypsia-Texte"/>
      </w:pPr>
    </w:p>
    <w:p w:rsidR="00041E0A" w:rsidRDefault="00041E0A" w:rsidP="00041E0A">
      <w:pPr>
        <w:pStyle w:val="Elypsia-Titre2"/>
      </w:pPr>
      <w:bookmarkStart w:id="12" w:name="_Toc348106786"/>
      <w:r>
        <w:lastRenderedPageBreak/>
        <w:t>Synthèse organisation</w:t>
      </w:r>
      <w:bookmarkEnd w:id="12"/>
    </w:p>
    <w:p w:rsidR="004E0B3F" w:rsidRDefault="004E0B3F" w:rsidP="004E0B3F">
      <w:pPr>
        <w:pStyle w:val="Elypsia-Texte"/>
      </w:pPr>
    </w:p>
    <w:p w:rsidR="00D949A8" w:rsidRDefault="004E0B3F" w:rsidP="004E0B3F">
      <w:pPr>
        <w:pStyle w:val="Elypsia-Texte"/>
        <w:ind w:firstLine="576"/>
        <w:rPr>
          <w:sz w:val="24"/>
          <w:szCs w:val="24"/>
        </w:rPr>
      </w:pPr>
      <w:r>
        <w:rPr>
          <w:sz w:val="24"/>
          <w:szCs w:val="24"/>
        </w:rPr>
        <w:t xml:space="preserve">Dans un premier </w:t>
      </w:r>
      <w:r w:rsidR="00D949A8">
        <w:rPr>
          <w:sz w:val="24"/>
          <w:szCs w:val="24"/>
        </w:rPr>
        <w:t xml:space="preserve">temps, l’équipe dans sa totalité a choisi de </w:t>
      </w:r>
      <w:r>
        <w:rPr>
          <w:sz w:val="24"/>
          <w:szCs w:val="24"/>
        </w:rPr>
        <w:t>se penche</w:t>
      </w:r>
      <w:r w:rsidR="00D949A8">
        <w:rPr>
          <w:sz w:val="24"/>
          <w:szCs w:val="24"/>
        </w:rPr>
        <w:t>r</w:t>
      </w:r>
      <w:r>
        <w:rPr>
          <w:sz w:val="24"/>
          <w:szCs w:val="24"/>
        </w:rPr>
        <w:t xml:space="preserve"> sur l’analyse fonctionnelle du projet</w:t>
      </w:r>
      <w:r w:rsidR="00D949A8">
        <w:rPr>
          <w:sz w:val="24"/>
          <w:szCs w:val="24"/>
        </w:rPr>
        <w:t>,</w:t>
      </w:r>
      <w:r>
        <w:rPr>
          <w:sz w:val="24"/>
          <w:szCs w:val="24"/>
        </w:rPr>
        <w:t xml:space="preserve"> cette période est primordia</w:t>
      </w:r>
      <w:r w:rsidR="00D949A8">
        <w:rPr>
          <w:sz w:val="24"/>
          <w:szCs w:val="24"/>
        </w:rPr>
        <w:t>le à la bonne marche du projet.</w:t>
      </w:r>
    </w:p>
    <w:p w:rsidR="00D949A8" w:rsidRDefault="00D949A8" w:rsidP="00D949A8">
      <w:pPr>
        <w:pStyle w:val="Elypsia-Texte"/>
        <w:ind w:firstLine="576"/>
        <w:rPr>
          <w:sz w:val="24"/>
          <w:szCs w:val="24"/>
        </w:rPr>
      </w:pPr>
      <w:r>
        <w:rPr>
          <w:sz w:val="24"/>
          <w:szCs w:val="24"/>
        </w:rPr>
        <w:t>Suite à</w:t>
      </w:r>
      <w:r w:rsidR="004E0B3F">
        <w:rPr>
          <w:sz w:val="24"/>
          <w:szCs w:val="24"/>
        </w:rPr>
        <w:t xml:space="preserve"> cela nous avons été en mesure de reformuler le besoin de client et ainsi d’en compre</w:t>
      </w:r>
      <w:r>
        <w:rPr>
          <w:sz w:val="24"/>
          <w:szCs w:val="24"/>
        </w:rPr>
        <w:t>ndre au mieux les enjeux, consignes et contraintes à respecter.</w:t>
      </w:r>
    </w:p>
    <w:p w:rsidR="008606F8" w:rsidRDefault="00D949A8" w:rsidP="00D93DBD">
      <w:pPr>
        <w:pStyle w:val="Elypsia-Texte"/>
        <w:ind w:firstLine="576"/>
        <w:rPr>
          <w:sz w:val="24"/>
          <w:szCs w:val="24"/>
        </w:rPr>
      </w:pPr>
      <w:r>
        <w:rPr>
          <w:sz w:val="24"/>
          <w:szCs w:val="24"/>
        </w:rPr>
        <w:t>Une fois le recensem</w:t>
      </w:r>
      <w:r w:rsidR="006D2A4C">
        <w:rPr>
          <w:sz w:val="24"/>
          <w:szCs w:val="24"/>
        </w:rPr>
        <w:t>ent des fonctionnalités terminé, nous décidâmes de réaliser les principaux diagrammes UML. La conception UML de nos diagrammes</w:t>
      </w:r>
      <w:r w:rsidR="004E0B3F">
        <w:rPr>
          <w:sz w:val="24"/>
          <w:szCs w:val="24"/>
        </w:rPr>
        <w:t xml:space="preserve"> se déroula elle aussi de façon collective.</w:t>
      </w:r>
    </w:p>
    <w:p w:rsidR="00BA7DB0" w:rsidRDefault="008B7DE1" w:rsidP="00E57CE0">
      <w:pPr>
        <w:pStyle w:val="Elypsia-Texte"/>
        <w:ind w:firstLine="576"/>
        <w:rPr>
          <w:sz w:val="24"/>
          <w:szCs w:val="24"/>
        </w:rPr>
      </w:pPr>
      <w:r>
        <w:rPr>
          <w:sz w:val="24"/>
          <w:szCs w:val="24"/>
        </w:rPr>
        <w:t>Toutes ces représentations terminées, le chef de projet attribua aux membres de l’équipe plusieurs tâches qui leur incombaient :</w:t>
      </w:r>
    </w:p>
    <w:p w:rsidR="00E57CE0" w:rsidRDefault="00E57CE0" w:rsidP="00E57CE0">
      <w:pPr>
        <w:pStyle w:val="Elypsia-Texte"/>
        <w:ind w:firstLine="576"/>
        <w:rPr>
          <w:sz w:val="24"/>
          <w:szCs w:val="24"/>
        </w:rPr>
      </w:pPr>
    </w:p>
    <w:tbl>
      <w:tblPr>
        <w:tblStyle w:val="Grilledutableau"/>
        <w:tblW w:w="0" w:type="auto"/>
        <w:tblLook w:val="04A0" w:firstRow="1" w:lastRow="0" w:firstColumn="1" w:lastColumn="0" w:noHBand="0" w:noVBand="1"/>
      </w:tblPr>
      <w:tblGrid>
        <w:gridCol w:w="4888"/>
        <w:gridCol w:w="4889"/>
      </w:tblGrid>
      <w:tr w:rsidR="00A525D1" w:rsidTr="00A525D1">
        <w:tc>
          <w:tcPr>
            <w:tcW w:w="4888" w:type="dxa"/>
          </w:tcPr>
          <w:p w:rsidR="00E57CE0" w:rsidRDefault="00E57CE0" w:rsidP="00E57CE0">
            <w:pPr>
              <w:pStyle w:val="Elypsia-Texte"/>
              <w:jc w:val="center"/>
              <w:rPr>
                <w:sz w:val="24"/>
                <w:szCs w:val="24"/>
              </w:rPr>
            </w:pPr>
            <w:r>
              <w:rPr>
                <w:sz w:val="24"/>
                <w:szCs w:val="24"/>
              </w:rPr>
              <w:t>Interface Homme-Machine</w:t>
            </w:r>
          </w:p>
        </w:tc>
        <w:tc>
          <w:tcPr>
            <w:tcW w:w="4889" w:type="dxa"/>
          </w:tcPr>
          <w:p w:rsidR="00A525D1" w:rsidRDefault="00E57CE0" w:rsidP="00657B9D">
            <w:pPr>
              <w:pStyle w:val="Elypsia-Texte"/>
              <w:jc w:val="center"/>
              <w:rPr>
                <w:sz w:val="24"/>
                <w:szCs w:val="24"/>
              </w:rPr>
            </w:pPr>
            <w:r>
              <w:rPr>
                <w:sz w:val="24"/>
                <w:szCs w:val="24"/>
              </w:rPr>
              <w:t>Samuel, Romain</w:t>
            </w:r>
          </w:p>
        </w:tc>
      </w:tr>
      <w:tr w:rsidR="00A525D1" w:rsidTr="00A525D1">
        <w:tc>
          <w:tcPr>
            <w:tcW w:w="4888" w:type="dxa"/>
          </w:tcPr>
          <w:p w:rsidR="00E57CE0" w:rsidRDefault="00E57CE0" w:rsidP="00E57CE0">
            <w:pPr>
              <w:pStyle w:val="Elypsia-Texte"/>
              <w:jc w:val="center"/>
              <w:rPr>
                <w:sz w:val="24"/>
                <w:szCs w:val="24"/>
              </w:rPr>
            </w:pPr>
            <w:r>
              <w:rPr>
                <w:sz w:val="24"/>
                <w:szCs w:val="24"/>
              </w:rPr>
              <w:t>Gestion des paramètres</w:t>
            </w:r>
          </w:p>
        </w:tc>
        <w:tc>
          <w:tcPr>
            <w:tcW w:w="4889" w:type="dxa"/>
          </w:tcPr>
          <w:p w:rsidR="00A525D1" w:rsidRDefault="00E57CE0" w:rsidP="00657B9D">
            <w:pPr>
              <w:pStyle w:val="Elypsia-Texte"/>
              <w:jc w:val="center"/>
              <w:rPr>
                <w:sz w:val="24"/>
                <w:szCs w:val="24"/>
              </w:rPr>
            </w:pPr>
            <w:r>
              <w:rPr>
                <w:sz w:val="24"/>
                <w:szCs w:val="24"/>
              </w:rPr>
              <w:t>Pierrick, Samuel</w:t>
            </w:r>
          </w:p>
        </w:tc>
      </w:tr>
      <w:tr w:rsidR="00A525D1" w:rsidTr="00A525D1">
        <w:tc>
          <w:tcPr>
            <w:tcW w:w="4888" w:type="dxa"/>
          </w:tcPr>
          <w:p w:rsidR="002E6E2C" w:rsidRDefault="00E57CE0" w:rsidP="002E6E2C">
            <w:pPr>
              <w:pStyle w:val="Elypsia-Texte"/>
              <w:jc w:val="center"/>
              <w:rPr>
                <w:sz w:val="24"/>
                <w:szCs w:val="24"/>
              </w:rPr>
            </w:pPr>
            <w:r>
              <w:rPr>
                <w:sz w:val="24"/>
                <w:szCs w:val="24"/>
              </w:rPr>
              <w:t>Affichage de la grille</w:t>
            </w:r>
          </w:p>
        </w:tc>
        <w:tc>
          <w:tcPr>
            <w:tcW w:w="4889" w:type="dxa"/>
          </w:tcPr>
          <w:p w:rsidR="00A525D1" w:rsidRDefault="00E57CE0" w:rsidP="00657B9D">
            <w:pPr>
              <w:pStyle w:val="Elypsia-Texte"/>
              <w:jc w:val="center"/>
              <w:rPr>
                <w:sz w:val="24"/>
                <w:szCs w:val="24"/>
              </w:rPr>
            </w:pPr>
            <w:r>
              <w:rPr>
                <w:sz w:val="24"/>
                <w:szCs w:val="24"/>
              </w:rPr>
              <w:t>Pierrick, Julian</w:t>
            </w:r>
          </w:p>
        </w:tc>
      </w:tr>
      <w:tr w:rsidR="002E6E2C" w:rsidTr="00A525D1">
        <w:tc>
          <w:tcPr>
            <w:tcW w:w="4888" w:type="dxa"/>
          </w:tcPr>
          <w:p w:rsidR="002E6E2C" w:rsidRDefault="002E6E2C" w:rsidP="002E6E2C">
            <w:pPr>
              <w:pStyle w:val="Elypsia-Texte"/>
              <w:jc w:val="center"/>
              <w:rPr>
                <w:sz w:val="24"/>
                <w:szCs w:val="24"/>
              </w:rPr>
            </w:pPr>
            <w:r>
              <w:rPr>
                <w:sz w:val="24"/>
                <w:szCs w:val="24"/>
              </w:rPr>
              <w:t>Récupération des données des cases voisines</w:t>
            </w:r>
          </w:p>
        </w:tc>
        <w:tc>
          <w:tcPr>
            <w:tcW w:w="4889" w:type="dxa"/>
          </w:tcPr>
          <w:p w:rsidR="002E6E2C" w:rsidRDefault="002E6E2C" w:rsidP="00657B9D">
            <w:pPr>
              <w:pStyle w:val="Elypsia-Texte"/>
              <w:jc w:val="center"/>
              <w:rPr>
                <w:sz w:val="24"/>
                <w:szCs w:val="24"/>
              </w:rPr>
            </w:pPr>
            <w:r>
              <w:rPr>
                <w:sz w:val="24"/>
                <w:szCs w:val="24"/>
              </w:rPr>
              <w:t>Julian</w:t>
            </w:r>
          </w:p>
        </w:tc>
      </w:tr>
      <w:tr w:rsidR="00A525D1" w:rsidTr="00A525D1">
        <w:tc>
          <w:tcPr>
            <w:tcW w:w="4888" w:type="dxa"/>
          </w:tcPr>
          <w:p w:rsidR="00A525D1" w:rsidRDefault="00E57CE0" w:rsidP="00E57CE0">
            <w:pPr>
              <w:pStyle w:val="Elypsia-Texte"/>
              <w:jc w:val="center"/>
              <w:rPr>
                <w:sz w:val="24"/>
                <w:szCs w:val="24"/>
              </w:rPr>
            </w:pPr>
            <w:r>
              <w:rPr>
                <w:sz w:val="24"/>
                <w:szCs w:val="24"/>
              </w:rPr>
              <w:t>Codage d’« </w:t>
            </w:r>
            <w:proofErr w:type="spellStart"/>
            <w:r>
              <w:rPr>
                <w:sz w:val="24"/>
                <w:szCs w:val="24"/>
              </w:rPr>
              <w:t>Engine</w:t>
            </w:r>
            <w:proofErr w:type="spellEnd"/>
            <w:r>
              <w:rPr>
                <w:sz w:val="24"/>
                <w:szCs w:val="24"/>
              </w:rPr>
              <w:t> » gérant les différentes simulations</w:t>
            </w:r>
          </w:p>
        </w:tc>
        <w:tc>
          <w:tcPr>
            <w:tcW w:w="4889" w:type="dxa"/>
          </w:tcPr>
          <w:p w:rsidR="00A525D1" w:rsidRDefault="00E57CE0" w:rsidP="00657B9D">
            <w:pPr>
              <w:pStyle w:val="Elypsia-Texte"/>
              <w:jc w:val="center"/>
              <w:rPr>
                <w:sz w:val="24"/>
                <w:szCs w:val="24"/>
              </w:rPr>
            </w:pPr>
            <w:r>
              <w:rPr>
                <w:sz w:val="24"/>
                <w:szCs w:val="24"/>
              </w:rPr>
              <w:t>TOUS</w:t>
            </w:r>
          </w:p>
        </w:tc>
      </w:tr>
      <w:tr w:rsidR="00A525D1" w:rsidTr="00A525D1">
        <w:tc>
          <w:tcPr>
            <w:tcW w:w="4888" w:type="dxa"/>
          </w:tcPr>
          <w:p w:rsidR="00A525D1" w:rsidRDefault="00E57CE0" w:rsidP="002E6E2C">
            <w:pPr>
              <w:pStyle w:val="Elypsia-Texte"/>
              <w:jc w:val="center"/>
              <w:rPr>
                <w:sz w:val="24"/>
                <w:szCs w:val="24"/>
              </w:rPr>
            </w:pPr>
            <w:r>
              <w:rPr>
                <w:sz w:val="24"/>
                <w:szCs w:val="24"/>
              </w:rPr>
              <w:t xml:space="preserve">Connexion à la base de données </w:t>
            </w:r>
            <w:r w:rsidR="002E6E2C">
              <w:rPr>
                <w:sz w:val="24"/>
                <w:szCs w:val="24"/>
              </w:rPr>
              <w:t>et requêtes SQL</w:t>
            </w:r>
          </w:p>
        </w:tc>
        <w:tc>
          <w:tcPr>
            <w:tcW w:w="4889" w:type="dxa"/>
          </w:tcPr>
          <w:p w:rsidR="00A525D1" w:rsidRDefault="00657B9D" w:rsidP="00657B9D">
            <w:pPr>
              <w:pStyle w:val="Elypsia-Texte"/>
              <w:jc w:val="center"/>
              <w:rPr>
                <w:sz w:val="24"/>
                <w:szCs w:val="24"/>
              </w:rPr>
            </w:pPr>
            <w:r>
              <w:rPr>
                <w:sz w:val="24"/>
                <w:szCs w:val="24"/>
              </w:rPr>
              <w:t>Romain</w:t>
            </w:r>
            <w:r w:rsidR="002E6E2C">
              <w:rPr>
                <w:sz w:val="24"/>
                <w:szCs w:val="24"/>
              </w:rPr>
              <w:t>, Samuel</w:t>
            </w:r>
          </w:p>
        </w:tc>
      </w:tr>
      <w:tr w:rsidR="00A525D1" w:rsidTr="00A525D1">
        <w:tc>
          <w:tcPr>
            <w:tcW w:w="4888" w:type="dxa"/>
          </w:tcPr>
          <w:p w:rsidR="00A525D1" w:rsidRDefault="002E6E2C" w:rsidP="002E6E2C">
            <w:pPr>
              <w:pStyle w:val="Elypsia-Texte"/>
              <w:jc w:val="center"/>
              <w:rPr>
                <w:sz w:val="24"/>
                <w:szCs w:val="24"/>
              </w:rPr>
            </w:pPr>
            <w:r>
              <w:rPr>
                <w:sz w:val="24"/>
                <w:szCs w:val="24"/>
              </w:rPr>
              <w:t xml:space="preserve">Sauvegarde </w:t>
            </w:r>
            <w:r w:rsidRPr="002E6E2C">
              <w:rPr>
                <w:b/>
                <w:sz w:val="24"/>
                <w:szCs w:val="24"/>
              </w:rPr>
              <w:t>/</w:t>
            </w:r>
            <w:r>
              <w:rPr>
                <w:sz w:val="24"/>
                <w:szCs w:val="24"/>
              </w:rPr>
              <w:t xml:space="preserve"> </w:t>
            </w:r>
            <w:r w:rsidR="00E57CE0">
              <w:rPr>
                <w:sz w:val="24"/>
                <w:szCs w:val="24"/>
              </w:rPr>
              <w:t>Chargement d’un modèle</w:t>
            </w:r>
          </w:p>
        </w:tc>
        <w:tc>
          <w:tcPr>
            <w:tcW w:w="4889" w:type="dxa"/>
          </w:tcPr>
          <w:p w:rsidR="00A525D1" w:rsidRDefault="00E57CE0" w:rsidP="00657B9D">
            <w:pPr>
              <w:pStyle w:val="Elypsia-Texte"/>
              <w:jc w:val="center"/>
              <w:rPr>
                <w:sz w:val="24"/>
                <w:szCs w:val="24"/>
              </w:rPr>
            </w:pPr>
            <w:r>
              <w:rPr>
                <w:sz w:val="24"/>
                <w:szCs w:val="24"/>
              </w:rPr>
              <w:t>Julian, Romain</w:t>
            </w:r>
          </w:p>
        </w:tc>
      </w:tr>
      <w:tr w:rsidR="00E57CE0" w:rsidTr="00A525D1">
        <w:tc>
          <w:tcPr>
            <w:tcW w:w="4888" w:type="dxa"/>
          </w:tcPr>
          <w:p w:rsidR="00E57CE0" w:rsidRDefault="00E57CE0" w:rsidP="00E57CE0">
            <w:pPr>
              <w:pStyle w:val="Elypsia-Texte"/>
              <w:jc w:val="center"/>
              <w:rPr>
                <w:sz w:val="24"/>
                <w:szCs w:val="24"/>
              </w:rPr>
            </w:pPr>
            <w:r>
              <w:rPr>
                <w:sz w:val="24"/>
                <w:szCs w:val="24"/>
              </w:rPr>
              <w:t>Réalisation des dossiers</w:t>
            </w:r>
          </w:p>
        </w:tc>
        <w:tc>
          <w:tcPr>
            <w:tcW w:w="4889" w:type="dxa"/>
          </w:tcPr>
          <w:p w:rsidR="00E57CE0" w:rsidRDefault="00E57CE0" w:rsidP="00657B9D">
            <w:pPr>
              <w:pStyle w:val="Elypsia-Texte"/>
              <w:jc w:val="center"/>
              <w:rPr>
                <w:sz w:val="24"/>
                <w:szCs w:val="24"/>
              </w:rPr>
            </w:pPr>
            <w:r>
              <w:rPr>
                <w:sz w:val="24"/>
                <w:szCs w:val="24"/>
              </w:rPr>
              <w:t>TOUS</w:t>
            </w:r>
          </w:p>
        </w:tc>
      </w:tr>
    </w:tbl>
    <w:p w:rsidR="00BA7DB0" w:rsidRDefault="00BA7DB0" w:rsidP="00BA7DB0">
      <w:pPr>
        <w:pStyle w:val="Elypsia-Texte"/>
        <w:ind w:firstLine="576"/>
        <w:rPr>
          <w:sz w:val="24"/>
          <w:szCs w:val="24"/>
        </w:rPr>
      </w:pPr>
    </w:p>
    <w:p w:rsidR="00BA7DB0" w:rsidRDefault="00BA7DB0" w:rsidP="00BA7DB0">
      <w:pPr>
        <w:pStyle w:val="Elypsia-Texte"/>
        <w:ind w:firstLine="576"/>
        <w:rPr>
          <w:sz w:val="24"/>
          <w:szCs w:val="24"/>
        </w:rPr>
      </w:pPr>
    </w:p>
    <w:p w:rsidR="002E6E2C" w:rsidRDefault="002E6E2C" w:rsidP="00BA7DB0">
      <w:pPr>
        <w:pStyle w:val="Elypsia-Texte"/>
        <w:ind w:firstLine="576"/>
        <w:rPr>
          <w:sz w:val="24"/>
          <w:szCs w:val="24"/>
        </w:rPr>
      </w:pPr>
    </w:p>
    <w:p w:rsidR="00BA7DB0" w:rsidRDefault="00657B9D" w:rsidP="00BA7DB0">
      <w:pPr>
        <w:pStyle w:val="Elypsia-Texte"/>
        <w:ind w:firstLine="576"/>
        <w:rPr>
          <w:sz w:val="24"/>
          <w:szCs w:val="24"/>
        </w:rPr>
      </w:pPr>
      <w:r>
        <w:rPr>
          <w:sz w:val="24"/>
          <w:szCs w:val="24"/>
        </w:rPr>
        <w:t>Enfin</w:t>
      </w:r>
      <w:r w:rsidR="00BA7DB0">
        <w:rPr>
          <w:sz w:val="24"/>
          <w:szCs w:val="24"/>
        </w:rPr>
        <w:t>, chacun à notre tour</w:t>
      </w:r>
      <w:r>
        <w:rPr>
          <w:sz w:val="24"/>
          <w:szCs w:val="24"/>
        </w:rPr>
        <w:t>, nous</w:t>
      </w:r>
      <w:r w:rsidR="00BA7DB0">
        <w:rPr>
          <w:sz w:val="24"/>
          <w:szCs w:val="24"/>
        </w:rPr>
        <w:t xml:space="preserve"> prenions part à la réalisation du dossier chaque jour.</w:t>
      </w:r>
    </w:p>
    <w:p w:rsidR="008B7DE1" w:rsidRPr="00D93DBD" w:rsidRDefault="008B7DE1" w:rsidP="00D93DBD">
      <w:pPr>
        <w:pStyle w:val="Elypsia-Texte"/>
        <w:ind w:firstLine="576"/>
        <w:rPr>
          <w:sz w:val="24"/>
          <w:szCs w:val="24"/>
        </w:rPr>
      </w:pPr>
    </w:p>
    <w:p w:rsidR="00041E0A" w:rsidRDefault="00041E0A" w:rsidP="00F55F03">
      <w:pPr>
        <w:pStyle w:val="Elypsia-Titre1"/>
      </w:pPr>
      <w:bookmarkStart w:id="13" w:name="_Toc348106787"/>
      <w:r>
        <w:lastRenderedPageBreak/>
        <w:t>Développement</w:t>
      </w:r>
      <w:bookmarkEnd w:id="13"/>
    </w:p>
    <w:p w:rsidR="0035184F" w:rsidRPr="0035184F" w:rsidRDefault="0035184F" w:rsidP="0035184F">
      <w:pPr>
        <w:pStyle w:val="Elypsia-Texte"/>
      </w:pPr>
    </w:p>
    <w:p w:rsidR="00041E0A" w:rsidRDefault="00041E0A" w:rsidP="00041E0A">
      <w:pPr>
        <w:pStyle w:val="Elypsia-Titre2"/>
      </w:pPr>
      <w:bookmarkStart w:id="14" w:name="_Toc348106788"/>
      <w:r>
        <w:t>Analyse fonctionnelle</w:t>
      </w:r>
      <w:bookmarkEnd w:id="14"/>
    </w:p>
    <w:p w:rsidR="00962D21" w:rsidRDefault="00962D21" w:rsidP="00962D21">
      <w:pPr>
        <w:pStyle w:val="Elypsia-Texte"/>
      </w:pPr>
    </w:p>
    <w:p w:rsidR="00D93DBD" w:rsidRPr="002F6EF4" w:rsidRDefault="00D93DBD" w:rsidP="00962D21">
      <w:pPr>
        <w:pStyle w:val="Elypsia-Texte"/>
        <w:rPr>
          <w:sz w:val="24"/>
          <w:szCs w:val="24"/>
        </w:rPr>
      </w:pPr>
      <w:r w:rsidRPr="002F6EF4">
        <w:rPr>
          <w:sz w:val="24"/>
          <w:szCs w:val="24"/>
          <w:u w:val="single"/>
        </w:rPr>
        <w:t>Bête à corne</w:t>
      </w:r>
      <w:r w:rsidR="005D469D">
        <w:rPr>
          <w:sz w:val="24"/>
          <w:szCs w:val="24"/>
          <w:u w:val="single"/>
        </w:rPr>
        <w:t xml:space="preserve"> générale</w:t>
      </w:r>
      <w:r w:rsidRPr="002F6EF4">
        <w:rPr>
          <w:sz w:val="24"/>
          <w:szCs w:val="24"/>
          <w:u w:val="single"/>
        </w:rPr>
        <w:t> </w:t>
      </w:r>
      <w:r w:rsidRPr="002F6EF4">
        <w:rPr>
          <w:sz w:val="24"/>
          <w:szCs w:val="24"/>
        </w:rPr>
        <w:t>:</w:t>
      </w:r>
    </w:p>
    <w:p w:rsidR="00D93DBD" w:rsidRDefault="00D93DBD" w:rsidP="00D93DBD">
      <w:pPr>
        <w:pStyle w:val="Elypsia-Texte"/>
      </w:pPr>
    </w:p>
    <w:p w:rsidR="00D93DBD" w:rsidRDefault="005D469D" w:rsidP="00D93DBD">
      <w:pPr>
        <w:pStyle w:val="Elypsia-Texte"/>
      </w:pPr>
      <w:r>
        <w:rPr>
          <w:noProof/>
        </w:rPr>
        <mc:AlternateContent>
          <mc:Choice Requires="wps">
            <w:drawing>
              <wp:anchor distT="0" distB="0" distL="114300" distR="114300" simplePos="0" relativeHeight="251669504" behindDoc="0" locked="0" layoutInCell="1" allowOverlap="1">
                <wp:simplePos x="0" y="0"/>
                <wp:positionH relativeFrom="column">
                  <wp:posOffset>1821180</wp:posOffset>
                </wp:positionH>
                <wp:positionV relativeFrom="paragraph">
                  <wp:posOffset>1262380</wp:posOffset>
                </wp:positionV>
                <wp:extent cx="2388870" cy="723265"/>
                <wp:effectExtent l="6985" t="11430" r="13970" b="2730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72326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3615C6" w:rsidRDefault="003615C6" w:rsidP="00D93DBD"/>
                          <w:p w:rsidR="003615C6" w:rsidRPr="00F338F6" w:rsidRDefault="003615C6" w:rsidP="00D93DBD">
                            <w:pPr>
                              <w:jc w:val="center"/>
                              <w:rPr>
                                <w:color w:val="FFFFFF" w:themeColor="background1"/>
                                <w:sz w:val="36"/>
                              </w:rPr>
                            </w:pPr>
                            <w:r w:rsidRPr="00F338F6">
                              <w:rPr>
                                <w:color w:val="FFFFFF" w:themeColor="background1"/>
                                <w:sz w:val="36"/>
                              </w:rPr>
                              <w:t>J-Sim</w:t>
                            </w:r>
                            <w:r>
                              <w:rPr>
                                <w:color w:val="FFFFFF" w:themeColor="background1"/>
                                <w:sz w:val="36"/>
                              </w:rPr>
                              <w:t xml:space="preserve"> </w:t>
                            </w:r>
                            <w:r w:rsidRPr="00F338F6">
                              <w:rPr>
                                <w:color w:val="FFFFFF" w:themeColor="background1"/>
                                <w:sz w:val="36"/>
                              </w:rPr>
                              <w:t>Forest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143.4pt;margin-top:99.4pt;width:188.1pt;height:5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" fillcolor="#c2d69b [1942]" strokecolor="#9bbb59 [3206]" strokeweight="1pt">
                <v:fill color2="#9bbb59 [3206]" focus="50%" type="gradient"/>
                <v:shadow on="t" color="#4e6128 [1606]" offset="1pt"/>
                <v:textbox>
                  <w:txbxContent>
                    <w:p w:rsidR="003615C6" w:rsidRDefault="003615C6" w:rsidP="00D93DBD"/>
                    <w:p w:rsidR="003615C6" w:rsidRPr="00F338F6" w:rsidRDefault="003615C6" w:rsidP="00D93DBD">
                      <w:pPr>
                        <w:jc w:val="center"/>
                        <w:rPr>
                          <w:color w:val="FFFFFF" w:themeColor="background1"/>
                          <w:sz w:val="36"/>
                        </w:rPr>
                      </w:pPr>
                      <w:r w:rsidRPr="00F338F6">
                        <w:rPr>
                          <w:color w:val="FFFFFF" w:themeColor="background1"/>
                          <w:sz w:val="36"/>
                        </w:rPr>
                        <w:t>J-Sim</w:t>
                      </w:r>
                      <w:r>
                        <w:rPr>
                          <w:color w:val="FFFFFF" w:themeColor="background1"/>
                          <w:sz w:val="36"/>
                        </w:rPr>
                        <w:t xml:space="preserve"> </w:t>
                      </w:r>
                      <w:r w:rsidRPr="00F338F6">
                        <w:rPr>
                          <w:color w:val="FFFFFF" w:themeColor="background1"/>
                          <w:sz w:val="36"/>
                        </w:rPr>
                        <w:t>Forest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3559810</wp:posOffset>
                </wp:positionH>
                <wp:positionV relativeFrom="paragraph">
                  <wp:posOffset>311150</wp:posOffset>
                </wp:positionV>
                <wp:extent cx="791210" cy="2345055"/>
                <wp:effectExtent l="0" t="275590" r="0" b="10477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86923">
                          <a:off x="0" y="0"/>
                          <a:ext cx="791210" cy="2345055"/>
                        </a:xfrm>
                        <a:prstGeom prst="curvedLeftArrow">
                          <a:avLst>
                            <a:gd name="adj1" fmla="val 59278"/>
                            <a:gd name="adj2" fmla="val 1185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7" o:spid="_x0000_s1026" type="#_x0000_t103" style="position:absolute;margin-left:280.3pt;margin-top:24.5pt;width:62.3pt;height:184.65pt;rotation:501014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3919855</wp:posOffset>
                </wp:positionH>
                <wp:positionV relativeFrom="paragraph">
                  <wp:posOffset>156845</wp:posOffset>
                </wp:positionV>
                <wp:extent cx="2105660" cy="935990"/>
                <wp:effectExtent l="10160" t="10795" r="17780" b="34290"/>
                <wp:wrapNone/>
                <wp:docPr id="5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35990"/>
                        </a:xfrm>
                        <a:prstGeom prst="ellipse">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003615C6" w:rsidRDefault="003615C6" w:rsidP="00D93DBD"/>
                          <w:p w:rsidR="003615C6" w:rsidRPr="007C3E1B" w:rsidRDefault="003615C6" w:rsidP="00D93DBD">
                            <w:pPr>
                              <w:jc w:val="center"/>
                              <w:rPr>
                                <w:color w:val="FFFFFF" w:themeColor="background1"/>
                                <w:sz w:val="28"/>
                              </w:rPr>
                            </w:pPr>
                            <w:r>
                              <w:rPr>
                                <w:color w:val="FFFFFF" w:themeColor="background1"/>
                                <w:sz w:val="28"/>
                              </w:rPr>
                              <w:t xml:space="preserve">  Modèle de forêt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7" style="position:absolute;left:0;text-align:left;margin-left:308.65pt;margin-top:12.35pt;width:165.8pt;height:7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" fillcolor="#95b3d7 [1940]" strokecolor="#4f81bd [3204]" strokeweight="1pt">
                <v:fill color2="#4f81bd [3204]" focus="50%" type="gradient"/>
                <v:shadow on="t" color="#243f60 [1604]" offset="1pt"/>
                <v:textbox>
                  <w:txbxContent>
                    <w:p w:rsidR="003615C6" w:rsidRDefault="003615C6" w:rsidP="00D93DBD"/>
                    <w:p w:rsidR="003615C6" w:rsidRPr="007C3E1B" w:rsidRDefault="003615C6" w:rsidP="00D93DBD">
                      <w:pPr>
                        <w:jc w:val="center"/>
                        <w:rPr>
                          <w:color w:val="FFFFFF" w:themeColor="background1"/>
                          <w:sz w:val="28"/>
                        </w:rPr>
                      </w:pPr>
                      <w:r>
                        <w:rPr>
                          <w:color w:val="FFFFFF" w:themeColor="background1"/>
                          <w:sz w:val="28"/>
                        </w:rPr>
                        <w:t xml:space="preserve">  Modèle de forêt</w:t>
                      </w:r>
                    </w:p>
                  </w:txbxContent>
                </v:textbox>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813435</wp:posOffset>
                </wp:positionH>
                <wp:positionV relativeFrom="paragraph">
                  <wp:posOffset>1200785</wp:posOffset>
                </wp:positionV>
                <wp:extent cx="2660650" cy="678815"/>
                <wp:effectExtent l="0" t="378460" r="0" b="14287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6662">
                          <a:off x="0" y="0"/>
                          <a:ext cx="2660650" cy="678815"/>
                        </a:xfrm>
                        <a:prstGeom prst="curvedUpArrow">
                          <a:avLst>
                            <a:gd name="adj1" fmla="val 78391"/>
                            <a:gd name="adj2" fmla="val 15678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8" o:spid="_x0000_s1026" type="#_x0000_t104" style="position:absolute;margin-left:64.05pt;margin-top:94.55pt;width:209.5pt;height:53.45pt;rotation:107769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141605</wp:posOffset>
                </wp:positionH>
                <wp:positionV relativeFrom="paragraph">
                  <wp:posOffset>156845</wp:posOffset>
                </wp:positionV>
                <wp:extent cx="2105660" cy="935990"/>
                <wp:effectExtent l="13335" t="10795" r="14605" b="34290"/>
                <wp:wrapNone/>
                <wp:docPr id="4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35990"/>
                        </a:xfrm>
                        <a:prstGeom prst="ellipse">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003615C6" w:rsidRDefault="003615C6" w:rsidP="00D93DBD"/>
                          <w:p w:rsidR="003615C6" w:rsidRPr="007C3E1B" w:rsidRDefault="003615C6" w:rsidP="00D93DBD">
                            <w:pPr>
                              <w:jc w:val="center"/>
                              <w:rPr>
                                <w:color w:val="FFFFFF" w:themeColor="background1"/>
                                <w:sz w:val="28"/>
                              </w:rPr>
                            </w:pPr>
                            <w:r w:rsidRPr="007C3E1B">
                              <w:rPr>
                                <w:color w:val="FFFFFF" w:themeColor="background1"/>
                                <w:sz w:val="28"/>
                              </w:rPr>
                              <w:t>Utilisateur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left:0;text-align:left;margin-left:11.15pt;margin-top:12.35pt;width:165.8pt;height:7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" fillcolor="#95b3d7 [1940]" strokecolor="#4f81bd [3204]" strokeweight="1pt">
                <v:fill color2="#4f81bd [3204]" focus="50%" type="gradient"/>
                <v:shadow on="t" color="#243f60 [1604]" offset="1pt"/>
                <v:textbox>
                  <w:txbxContent>
                    <w:p w:rsidR="003615C6" w:rsidRDefault="003615C6" w:rsidP="00D93DBD"/>
                    <w:p w:rsidR="003615C6" w:rsidRPr="007C3E1B" w:rsidRDefault="003615C6" w:rsidP="00D93DBD">
                      <w:pPr>
                        <w:jc w:val="center"/>
                        <w:rPr>
                          <w:color w:val="FFFFFF" w:themeColor="background1"/>
                          <w:sz w:val="28"/>
                        </w:rPr>
                      </w:pPr>
                      <w:r w:rsidRPr="007C3E1B">
                        <w:rPr>
                          <w:color w:val="FFFFFF" w:themeColor="background1"/>
                          <w:sz w:val="28"/>
                        </w:rPr>
                        <w:t>Utilisateur</w:t>
                      </w:r>
                    </w:p>
                  </w:txbxContent>
                </v:textbox>
              </v:oval>
            </w:pict>
          </mc:Fallback>
        </mc:AlternateContent>
      </w: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5D469D" w:rsidP="00D93DBD">
      <w:pPr>
        <w:pStyle w:val="Elypsia-Texte"/>
      </w:pPr>
      <w:r>
        <w:rPr>
          <w:noProof/>
        </w:rPr>
        <mc:AlternateContent>
          <mc:Choice Requires="wps">
            <w:drawing>
              <wp:anchor distT="0" distB="0" distL="114300" distR="114300" simplePos="0" relativeHeight="251665408" behindDoc="0" locked="0" layoutInCell="1" allowOverlap="1">
                <wp:simplePos x="0" y="0"/>
                <wp:positionH relativeFrom="column">
                  <wp:posOffset>2512695</wp:posOffset>
                </wp:positionH>
                <wp:positionV relativeFrom="paragraph">
                  <wp:posOffset>102235</wp:posOffset>
                </wp:positionV>
                <wp:extent cx="892810" cy="1148080"/>
                <wp:effectExtent l="31750" t="10160" r="780415" b="22860"/>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1148080"/>
                        </a:xfrm>
                        <a:prstGeom prst="downArrow">
                          <a:avLst>
                            <a:gd name="adj1" fmla="val 50000"/>
                            <a:gd name="adj2" fmla="val 32148"/>
                          </a:avLst>
                        </a:prstGeom>
                        <a:gradFill rotWithShape="0">
                          <a:gsLst>
                            <a:gs pos="0">
                              <a:schemeClr val="lt1">
                                <a:lumMod val="50000"/>
                                <a:lumOff val="0"/>
                              </a:schemeClr>
                            </a:gs>
                            <a:gs pos="100000">
                              <a:schemeClr val="dk1">
                                <a:lumMod val="100000"/>
                                <a:lumOff val="0"/>
                              </a:schemeClr>
                            </a:gs>
                          </a:gsLst>
                          <a:lin ang="2700000" scaled="1"/>
                        </a:gradFill>
                        <a:ln w="12700">
                          <a:solidFill>
                            <a:schemeClr val="lt1">
                              <a:lumMod val="95000"/>
                              <a:lumOff val="0"/>
                            </a:schemeClr>
                          </a:solidFill>
                          <a:miter lim="800000"/>
                          <a:headEnd/>
                          <a:tailEnd/>
                        </a:ln>
                        <a:effectLst>
                          <a:outerShdw sy="50000" kx="-2453608" rotWithShape="0">
                            <a:schemeClr val="dk1">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197.85pt;margin-top:8.05pt;width:70.3pt;height: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" fillcolor="#7f7f7f [1601]" strokecolor="#f2f2f2 [3041]" strokeweight="1pt">
                <v:fill color2="black [3200]" angle="45" focus="100%" type="gradient"/>
                <v:shadow on="t" type="perspective" color="#999 [1296]" opacity=".5" origin=",.5" offset="0,0" matrix=",-56756f,,.5"/>
                <v:textbox style="layout-flow:vertical-ideographic"/>
              </v:shape>
            </w:pict>
          </mc:Fallback>
        </mc:AlternateContent>
      </w: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5D469D" w:rsidP="00D93DBD">
      <w:pPr>
        <w:pStyle w:val="Elypsia-Texte"/>
      </w:pPr>
      <w:r>
        <w:rPr>
          <w:noProof/>
        </w:rPr>
        <mc:AlternateContent>
          <mc:Choice Requires="wps">
            <w:drawing>
              <wp:anchor distT="0" distB="0" distL="114300" distR="114300" simplePos="0" relativeHeight="251671552" behindDoc="0" locked="0" layoutInCell="1" allowOverlap="1">
                <wp:simplePos x="0" y="0"/>
                <wp:positionH relativeFrom="column">
                  <wp:posOffset>230505</wp:posOffset>
                </wp:positionH>
                <wp:positionV relativeFrom="paragraph">
                  <wp:posOffset>139065</wp:posOffset>
                </wp:positionV>
                <wp:extent cx="5592445" cy="967105"/>
                <wp:effectExtent l="6985" t="15240" r="839470" b="825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967105"/>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txbx>
                        <w:txbxContent>
                          <w:p w:rsidR="003615C6" w:rsidRDefault="003615C6" w:rsidP="00D93DBD">
                            <w:pPr>
                              <w:jc w:val="center"/>
                            </w:pPr>
                          </w:p>
                          <w:p w:rsidR="003615C6" w:rsidRPr="00F338F6" w:rsidRDefault="003615C6" w:rsidP="00D93DBD">
                            <w:pPr>
                              <w:jc w:val="center"/>
                              <w:rPr>
                                <w:color w:val="FFFFFF" w:themeColor="background1"/>
                                <w:sz w:val="28"/>
                              </w:rPr>
                            </w:pPr>
                            <w:r w:rsidRPr="00F338F6">
                              <w:rPr>
                                <w:color w:val="FFFFFF" w:themeColor="background1"/>
                                <w:sz w:val="28"/>
                              </w:rPr>
                              <w:t>SIMULER</w:t>
                            </w:r>
                          </w:p>
                          <w:p w:rsidR="003615C6" w:rsidRPr="00F338F6" w:rsidRDefault="003615C6" w:rsidP="00D93DBD">
                            <w:pPr>
                              <w:jc w:val="center"/>
                              <w:rPr>
                                <w:color w:val="FFFFFF" w:themeColor="background1"/>
                              </w:rPr>
                            </w:pPr>
                            <w:r w:rsidRPr="00F338F6">
                              <w:rPr>
                                <w:color w:val="FFFFFF" w:themeColor="background1"/>
                              </w:rPr>
                              <w:t>Permettre la simulation de la croissance d’une forêt mais aussi la simulation de risques (départs de feu, invasion d’insectes).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8.15pt;margin-top:10.95pt;width:440.35pt;height:7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" fillcolor="#f79646 [3209]" strokecolor="#f2f2f2 [3041]" strokeweight="1pt">
                <v:fill color2="#974706 [1609]" angle="45" focus="100%" type="gradient"/>
                <v:shadow on="t" type="perspective" color="#fbd4b4 [1305]" opacity=".5" origin=",.5" offset="0,0" matrix=",-56756f,,.5"/>
                <v:textbox>
                  <w:txbxContent>
                    <w:p w:rsidR="003615C6" w:rsidRDefault="003615C6" w:rsidP="00D93DBD">
                      <w:pPr>
                        <w:jc w:val="center"/>
                      </w:pPr>
                    </w:p>
                    <w:p w:rsidR="003615C6" w:rsidRPr="00F338F6" w:rsidRDefault="003615C6" w:rsidP="00D93DBD">
                      <w:pPr>
                        <w:jc w:val="center"/>
                        <w:rPr>
                          <w:color w:val="FFFFFF" w:themeColor="background1"/>
                          <w:sz w:val="28"/>
                        </w:rPr>
                      </w:pPr>
                      <w:r w:rsidRPr="00F338F6">
                        <w:rPr>
                          <w:color w:val="FFFFFF" w:themeColor="background1"/>
                          <w:sz w:val="28"/>
                        </w:rPr>
                        <w:t>SIMULER</w:t>
                      </w:r>
                    </w:p>
                    <w:p w:rsidR="003615C6" w:rsidRPr="00F338F6" w:rsidRDefault="003615C6" w:rsidP="00D93DBD">
                      <w:pPr>
                        <w:jc w:val="center"/>
                        <w:rPr>
                          <w:color w:val="FFFFFF" w:themeColor="background1"/>
                        </w:rPr>
                      </w:pPr>
                      <w:r w:rsidRPr="00F338F6">
                        <w:rPr>
                          <w:color w:val="FFFFFF" w:themeColor="background1"/>
                        </w:rPr>
                        <w:t>Permettre la simulation de la croissance d’une forêt mais aussi la simulation de risques (départs de feu, invasion d’insectes).</w:t>
                      </w:r>
                    </w:p>
                  </w:txbxContent>
                </v:textbox>
              </v:rect>
            </w:pict>
          </mc:Fallback>
        </mc:AlternateContent>
      </w: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D93DBD" w:rsidRDefault="00D93DBD" w:rsidP="00D93DBD">
      <w:pPr>
        <w:pStyle w:val="Elypsia-Texte"/>
      </w:pPr>
    </w:p>
    <w:p w:rsidR="00536C00" w:rsidRDefault="00536C00" w:rsidP="00536C00">
      <w:pPr>
        <w:pStyle w:val="Elypsia-Texte"/>
      </w:pPr>
    </w:p>
    <w:p w:rsidR="00536C00" w:rsidRPr="0035184F" w:rsidRDefault="00536C00" w:rsidP="00536C00">
      <w:pPr>
        <w:pStyle w:val="Elypsia-Texte"/>
        <w:rPr>
          <w:sz w:val="24"/>
        </w:rPr>
      </w:pPr>
      <w:r w:rsidRPr="0035184F">
        <w:rPr>
          <w:sz w:val="24"/>
        </w:rPr>
        <w:t>Fonctionnalités :</w:t>
      </w:r>
    </w:p>
    <w:p w:rsidR="00536C00" w:rsidRPr="0035184F" w:rsidRDefault="00536C00" w:rsidP="00194E95">
      <w:pPr>
        <w:pStyle w:val="Elypsia-Texte"/>
        <w:numPr>
          <w:ilvl w:val="0"/>
          <w:numId w:val="24"/>
        </w:numPr>
        <w:rPr>
          <w:sz w:val="24"/>
        </w:rPr>
      </w:pPr>
      <w:r w:rsidRPr="0035184F">
        <w:rPr>
          <w:sz w:val="24"/>
        </w:rPr>
        <w:t>FP1 : SIMULER croissance</w:t>
      </w:r>
      <w:r w:rsidR="00A8440D" w:rsidRPr="0035184F">
        <w:rPr>
          <w:sz w:val="24"/>
        </w:rPr>
        <w:t>, feu, insectes</w:t>
      </w:r>
    </w:p>
    <w:p w:rsidR="00536C00" w:rsidRPr="0035184F" w:rsidRDefault="00194E95" w:rsidP="00536C00">
      <w:pPr>
        <w:pStyle w:val="Elypsia-Texte"/>
        <w:numPr>
          <w:ilvl w:val="0"/>
          <w:numId w:val="24"/>
        </w:numPr>
        <w:rPr>
          <w:sz w:val="24"/>
        </w:rPr>
      </w:pPr>
      <w:r w:rsidRPr="0035184F">
        <w:rPr>
          <w:sz w:val="24"/>
        </w:rPr>
        <w:t>FP2</w:t>
      </w:r>
      <w:r w:rsidR="00536C00" w:rsidRPr="0035184F">
        <w:rPr>
          <w:sz w:val="24"/>
        </w:rPr>
        <w:t xml:space="preserve"> : </w:t>
      </w:r>
      <w:r w:rsidRPr="0035184F">
        <w:rPr>
          <w:sz w:val="24"/>
        </w:rPr>
        <w:t>SAUVEGARDER modèle</w:t>
      </w:r>
    </w:p>
    <w:p w:rsidR="00536C00" w:rsidRPr="0035184F" w:rsidRDefault="00536C00" w:rsidP="00536C00">
      <w:pPr>
        <w:pStyle w:val="Elypsia-Texte"/>
        <w:ind w:left="720"/>
        <w:rPr>
          <w:sz w:val="24"/>
        </w:rPr>
      </w:pPr>
    </w:p>
    <w:p w:rsidR="00536C00" w:rsidRPr="0035184F" w:rsidRDefault="00536C00" w:rsidP="00536C00">
      <w:pPr>
        <w:pStyle w:val="Elypsia-Texte"/>
        <w:numPr>
          <w:ilvl w:val="0"/>
          <w:numId w:val="24"/>
        </w:numPr>
        <w:rPr>
          <w:sz w:val="24"/>
        </w:rPr>
      </w:pPr>
      <w:r w:rsidRPr="0035184F">
        <w:rPr>
          <w:sz w:val="24"/>
        </w:rPr>
        <w:t xml:space="preserve">FC1 : </w:t>
      </w:r>
      <w:r w:rsidR="00A8440D" w:rsidRPr="0035184F">
        <w:rPr>
          <w:sz w:val="24"/>
        </w:rPr>
        <w:t>CREER modèle</w:t>
      </w:r>
    </w:p>
    <w:p w:rsidR="00401166" w:rsidRPr="0035184F" w:rsidRDefault="00401166" w:rsidP="00401166">
      <w:pPr>
        <w:pStyle w:val="Elypsia-Texte"/>
        <w:rPr>
          <w:sz w:val="24"/>
        </w:rPr>
      </w:pPr>
    </w:p>
    <w:p w:rsidR="00536C00" w:rsidRPr="0035184F" w:rsidRDefault="00401166" w:rsidP="00536C00">
      <w:pPr>
        <w:pStyle w:val="Elypsia-Texte"/>
        <w:numPr>
          <w:ilvl w:val="0"/>
          <w:numId w:val="24"/>
        </w:numPr>
        <w:rPr>
          <w:sz w:val="24"/>
        </w:rPr>
      </w:pPr>
      <w:r w:rsidRPr="0035184F">
        <w:rPr>
          <w:sz w:val="24"/>
        </w:rPr>
        <w:t>FS</w:t>
      </w:r>
      <w:r w:rsidR="00194E95" w:rsidRPr="0035184F">
        <w:rPr>
          <w:sz w:val="24"/>
        </w:rPr>
        <w:t>1</w:t>
      </w:r>
      <w:r w:rsidR="00536C00" w:rsidRPr="0035184F">
        <w:rPr>
          <w:sz w:val="24"/>
        </w:rPr>
        <w:t> : CHARGER modèle</w:t>
      </w:r>
    </w:p>
    <w:p w:rsidR="00536C00" w:rsidRPr="0035184F" w:rsidRDefault="00401166" w:rsidP="00536C00">
      <w:pPr>
        <w:pStyle w:val="Elypsia-Texte"/>
        <w:numPr>
          <w:ilvl w:val="0"/>
          <w:numId w:val="24"/>
        </w:numPr>
        <w:rPr>
          <w:sz w:val="24"/>
        </w:rPr>
      </w:pPr>
      <w:r w:rsidRPr="0035184F">
        <w:rPr>
          <w:sz w:val="24"/>
        </w:rPr>
        <w:t>FS2</w:t>
      </w:r>
      <w:r w:rsidR="00536C00" w:rsidRPr="0035184F">
        <w:rPr>
          <w:sz w:val="24"/>
        </w:rPr>
        <w:t xml:space="preserve"> : Eventuellement exporter les résultats des simulations dans un fichier </w:t>
      </w:r>
      <w:proofErr w:type="spellStart"/>
      <w:r w:rsidR="00536C00" w:rsidRPr="0035184F">
        <w:rPr>
          <w:sz w:val="24"/>
        </w:rPr>
        <w:t>excel</w:t>
      </w:r>
      <w:proofErr w:type="spellEnd"/>
      <w:r w:rsidR="00536C00" w:rsidRPr="0035184F">
        <w:rPr>
          <w:sz w:val="24"/>
        </w:rPr>
        <w:t xml:space="preserve"> (FACULTATIF).</w:t>
      </w:r>
    </w:p>
    <w:p w:rsidR="00D93DBD" w:rsidRDefault="00D93DBD" w:rsidP="00962D21">
      <w:pPr>
        <w:pStyle w:val="Elypsia-Texte"/>
      </w:pPr>
    </w:p>
    <w:p w:rsidR="00401166" w:rsidRDefault="00401166" w:rsidP="00962D21">
      <w:pPr>
        <w:pStyle w:val="Elypsia-Texte"/>
      </w:pPr>
    </w:p>
    <w:p w:rsidR="002F6EF4" w:rsidRDefault="002F6EF4" w:rsidP="00536C00">
      <w:pPr>
        <w:rPr>
          <w:u w:val="single"/>
        </w:rPr>
      </w:pPr>
    </w:p>
    <w:p w:rsidR="00536C00" w:rsidRPr="002F6EF4" w:rsidRDefault="00F12FAD" w:rsidP="00536C00">
      <w:pPr>
        <w:rPr>
          <w:rFonts w:ascii="Arial" w:hAnsi="Arial" w:cs="Arial"/>
        </w:rPr>
      </w:pPr>
      <w:r>
        <w:rPr>
          <w:rFonts w:ascii="Arial" w:hAnsi="Arial" w:cs="Arial"/>
          <w:u w:val="single"/>
        </w:rPr>
        <w:t xml:space="preserve">Diagramme </w:t>
      </w:r>
      <w:r w:rsidR="00536C00" w:rsidRPr="002F6EF4">
        <w:rPr>
          <w:rFonts w:ascii="Arial" w:hAnsi="Arial" w:cs="Arial"/>
          <w:u w:val="single"/>
        </w:rPr>
        <w:t>de pieuvre</w:t>
      </w:r>
      <w:r w:rsidR="002F6EF4" w:rsidRPr="002F6EF4">
        <w:rPr>
          <w:rFonts w:ascii="Arial" w:hAnsi="Arial" w:cs="Arial"/>
          <w:u w:val="single"/>
        </w:rPr>
        <w:t xml:space="preserve"> de notre système</w:t>
      </w:r>
      <w:r w:rsidR="00536C00" w:rsidRPr="002F6EF4">
        <w:rPr>
          <w:rFonts w:ascii="Arial" w:hAnsi="Arial" w:cs="Arial"/>
        </w:rPr>
        <w:t> :</w:t>
      </w:r>
    </w:p>
    <w:p w:rsidR="00536C00" w:rsidRPr="002F6EF4" w:rsidRDefault="00536C00" w:rsidP="00536C00">
      <w:pPr>
        <w:rPr>
          <w:rFonts w:ascii="Arial" w:hAnsi="Arial" w:cs="Arial"/>
        </w:rPr>
      </w:pPr>
    </w:p>
    <w:p w:rsidR="00194E95" w:rsidRDefault="00194E95" w:rsidP="00536C00"/>
    <w:p w:rsidR="002F6EF4" w:rsidRDefault="002F6EF4" w:rsidP="00536C00"/>
    <w:p w:rsidR="00536C00" w:rsidRDefault="00536C00" w:rsidP="00536C00"/>
    <w:p w:rsidR="00536C00" w:rsidRDefault="005D469D" w:rsidP="00536C00">
      <w:r>
        <w:rPr>
          <w:noProof/>
        </w:rPr>
        <mc:AlternateContent>
          <mc:Choice Requires="wps">
            <w:drawing>
              <wp:anchor distT="0" distB="0" distL="114300" distR="114300" simplePos="0" relativeHeight="251673600" behindDoc="0" locked="0" layoutInCell="1" allowOverlap="1">
                <wp:simplePos x="0" y="0"/>
                <wp:positionH relativeFrom="column">
                  <wp:posOffset>1502410</wp:posOffset>
                </wp:positionH>
                <wp:positionV relativeFrom="paragraph">
                  <wp:posOffset>65405</wp:posOffset>
                </wp:positionV>
                <wp:extent cx="1743710" cy="871855"/>
                <wp:effectExtent l="21590" t="21590" r="15875" b="20955"/>
                <wp:wrapNone/>
                <wp:docPr id="4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871855"/>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15C6" w:rsidRDefault="003615C6" w:rsidP="003D22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30" style="position:absolute;margin-left:118.3pt;margin-top:5.15pt;width:137.3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" fillcolor="white [3201]" strokecolor="#f79646 [3209]" strokeweight="2.5pt">
                <v:shadow color="#868686"/>
                <v:textbox>
                  <w:txbxContent>
                    <w:p w:rsidR="003615C6" w:rsidRDefault="003615C6" w:rsidP="003D22BB">
                      <w:pPr>
                        <w:jc w:val="center"/>
                      </w:pPr>
                    </w:p>
                  </w:txbxContent>
                </v:textbox>
              </v:oval>
            </w:pict>
          </mc:Fallback>
        </mc:AlternateContent>
      </w:r>
    </w:p>
    <w:p w:rsidR="00536C00" w:rsidRDefault="00536C00" w:rsidP="00536C00"/>
    <w:p w:rsidR="00536C00" w:rsidRDefault="005D469D" w:rsidP="00536C00">
      <w:pPr>
        <w:ind w:left="-567"/>
      </w:pPr>
      <w:r>
        <w:rPr>
          <w:noProof/>
        </w:rPr>
        <mc:AlternateContent>
          <mc:Choice Requires="wps">
            <w:drawing>
              <wp:anchor distT="0" distB="0" distL="114300" distR="114300" simplePos="0" relativeHeight="251679744" behindDoc="0" locked="0" layoutInCell="1" allowOverlap="1">
                <wp:simplePos x="0" y="0"/>
                <wp:positionH relativeFrom="column">
                  <wp:posOffset>1842268</wp:posOffset>
                </wp:positionH>
                <wp:positionV relativeFrom="paragraph">
                  <wp:posOffset>28575</wp:posOffset>
                </wp:positionV>
                <wp:extent cx="1127051" cy="244475"/>
                <wp:effectExtent l="0" t="0" r="16510" b="22225"/>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244475"/>
                        </a:xfrm>
                        <a:prstGeom prst="rect">
                          <a:avLst/>
                        </a:prstGeom>
                        <a:solidFill>
                          <a:srgbClr val="FFFFFF"/>
                        </a:solidFill>
                        <a:ln w="9525">
                          <a:solidFill>
                            <a:srgbClr val="000000"/>
                          </a:solidFill>
                          <a:miter lim="800000"/>
                          <a:headEnd/>
                          <a:tailEnd/>
                        </a:ln>
                      </wps:spPr>
                      <wps:txbx>
                        <w:txbxContent>
                          <w:p w:rsidR="003615C6" w:rsidRPr="003D22BB" w:rsidRDefault="003615C6" w:rsidP="003D22BB">
                            <w:pPr>
                              <w:jc w:val="center"/>
                              <w:rPr>
                                <w:rFonts w:ascii="Arial" w:hAnsi="Arial" w:cs="Arial"/>
                              </w:rPr>
                            </w:pPr>
                            <w:r w:rsidRPr="003D22BB">
                              <w:rPr>
                                <w:rFonts w:ascii="Arial" w:hAnsi="Arial" w:cs="Arial"/>
                              </w:rPr>
                              <w:t>Utilisateur</w:t>
                            </w:r>
                          </w:p>
                          <w:p w:rsidR="003615C6" w:rsidRDefault="00361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145.05pt;margin-top:2.25pt;width:88.75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">
                <v:textbox>
                  <w:txbxContent>
                    <w:p w:rsidR="003615C6" w:rsidRPr="003D22BB" w:rsidRDefault="003615C6" w:rsidP="003D22BB">
                      <w:pPr>
                        <w:jc w:val="center"/>
                        <w:rPr>
                          <w:rFonts w:ascii="Arial" w:hAnsi="Arial" w:cs="Arial"/>
                        </w:rPr>
                      </w:pPr>
                      <w:r w:rsidRPr="003D22BB">
                        <w:rPr>
                          <w:rFonts w:ascii="Arial" w:hAnsi="Arial" w:cs="Arial"/>
                        </w:rPr>
                        <w:t>Utilisateur</w:t>
                      </w:r>
                    </w:p>
                    <w:p w:rsidR="003615C6" w:rsidRDefault="003615C6"/>
                  </w:txbxContent>
                </v:textbox>
              </v:rect>
            </w:pict>
          </mc:Fallback>
        </mc:AlternateContent>
      </w:r>
    </w:p>
    <w:p w:rsidR="00536C00" w:rsidRDefault="00F12FAD" w:rsidP="00536C00">
      <w:r>
        <w:rPr>
          <w:noProof/>
        </w:rPr>
        <mc:AlternateContent>
          <mc:Choice Requires="wps">
            <w:drawing>
              <wp:anchor distT="0" distB="0" distL="114300" distR="114300" simplePos="0" relativeHeight="251693056" behindDoc="0" locked="0" layoutInCell="1" allowOverlap="1" wp14:anchorId="742BD0F0" wp14:editId="4FFB8597">
                <wp:simplePos x="0" y="0"/>
                <wp:positionH relativeFrom="column">
                  <wp:posOffset>2416810</wp:posOffset>
                </wp:positionH>
                <wp:positionV relativeFrom="paragraph">
                  <wp:posOffset>97790</wp:posOffset>
                </wp:positionV>
                <wp:extent cx="2243455" cy="1654810"/>
                <wp:effectExtent l="0" t="19050" r="4445" b="21590"/>
                <wp:wrapNone/>
                <wp:docPr id="3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3455" cy="1654810"/>
                        </a:xfrm>
                        <a:custGeom>
                          <a:avLst/>
                          <a:gdLst>
                            <a:gd name="T0" fmla="*/ 2612 w 2708"/>
                            <a:gd name="T1" fmla="*/ 0 h 2010"/>
                            <a:gd name="T2" fmla="*/ 2273 w 2708"/>
                            <a:gd name="T3" fmla="*/ 1675 h 2010"/>
                            <a:gd name="T4" fmla="*/ 0 w 2708"/>
                            <a:gd name="T5" fmla="*/ 2010 h 2010"/>
                          </a:gdLst>
                          <a:ahLst/>
                          <a:cxnLst>
                            <a:cxn ang="0">
                              <a:pos x="T0" y="T1"/>
                            </a:cxn>
                            <a:cxn ang="0">
                              <a:pos x="T2" y="T3"/>
                            </a:cxn>
                            <a:cxn ang="0">
                              <a:pos x="T4" y="T5"/>
                            </a:cxn>
                          </a:cxnLst>
                          <a:rect l="0" t="0" r="r" b="b"/>
                          <a:pathLst>
                            <a:path w="2708" h="2010">
                              <a:moveTo>
                                <a:pt x="2612" y="0"/>
                              </a:moveTo>
                              <a:cubicBezTo>
                                <a:pt x="2660" y="670"/>
                                <a:pt x="2708" y="1340"/>
                                <a:pt x="2273" y="1675"/>
                              </a:cubicBezTo>
                              <a:cubicBezTo>
                                <a:pt x="1838" y="2010"/>
                                <a:pt x="919" y="2010"/>
                                <a:pt x="0" y="2010"/>
                              </a:cubicBezTo>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190.3pt;margin-top:7.7pt;width:176.65pt;height:130.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" path="m2612,v48,670,96,1340,-339,1675c1838,2010,919,2010,,2010e" filled="f" strokeweight="2.75pt">
                <v:path arrowok="t" o:connecttype="custom" o:connectlocs="2163923,0;1883077,1379008;0,1654810" o:connectangles="0,0,0"/>
              </v:shape>
            </w:pict>
          </mc:Fallback>
        </mc:AlternateContent>
      </w:r>
      <w:r>
        <w:rPr>
          <w:noProof/>
        </w:rPr>
        <mc:AlternateContent>
          <mc:Choice Requires="wps">
            <w:drawing>
              <wp:anchor distT="0" distB="0" distL="114300" distR="114300" simplePos="0" relativeHeight="251689984" behindDoc="0" locked="0" layoutInCell="1" allowOverlap="1" wp14:anchorId="6283375F" wp14:editId="5EF0267B">
                <wp:simplePos x="0" y="0"/>
                <wp:positionH relativeFrom="column">
                  <wp:posOffset>471170</wp:posOffset>
                </wp:positionH>
                <wp:positionV relativeFrom="paragraph">
                  <wp:posOffset>86995</wp:posOffset>
                </wp:positionV>
                <wp:extent cx="1573530" cy="1308100"/>
                <wp:effectExtent l="0" t="19050" r="0" b="25400"/>
                <wp:wrapNone/>
                <wp:docPr id="3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3530" cy="1308100"/>
                        </a:xfrm>
                        <a:custGeom>
                          <a:avLst/>
                          <a:gdLst>
                            <a:gd name="T0" fmla="*/ 2612 w 2708"/>
                            <a:gd name="T1" fmla="*/ 0 h 2010"/>
                            <a:gd name="T2" fmla="*/ 2273 w 2708"/>
                            <a:gd name="T3" fmla="*/ 1675 h 2010"/>
                            <a:gd name="T4" fmla="*/ 0 w 2708"/>
                            <a:gd name="T5" fmla="*/ 2010 h 2010"/>
                          </a:gdLst>
                          <a:ahLst/>
                          <a:cxnLst>
                            <a:cxn ang="0">
                              <a:pos x="T0" y="T1"/>
                            </a:cxn>
                            <a:cxn ang="0">
                              <a:pos x="T2" y="T3"/>
                            </a:cxn>
                            <a:cxn ang="0">
                              <a:pos x="T4" y="T5"/>
                            </a:cxn>
                          </a:cxnLst>
                          <a:rect l="0" t="0" r="r" b="b"/>
                          <a:pathLst>
                            <a:path w="2708" h="2010">
                              <a:moveTo>
                                <a:pt x="2612" y="0"/>
                              </a:moveTo>
                              <a:cubicBezTo>
                                <a:pt x="2660" y="670"/>
                                <a:pt x="2708" y="1340"/>
                                <a:pt x="2273" y="1675"/>
                              </a:cubicBezTo>
                              <a:cubicBezTo>
                                <a:pt x="1838" y="2010"/>
                                <a:pt x="919" y="2010"/>
                                <a:pt x="0" y="2010"/>
                              </a:cubicBezTo>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37.1pt;margin-top:6.85pt;width:123.9pt;height:1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" path="m2612,v48,670,96,1340,-339,1675c1838,2010,919,2010,,2010e" filled="f" strokeweight="2.75pt">
                <v:path arrowok="t" o:connecttype="custom" o:connectlocs="1517748,0;1320766,1090083;0,1308100" o:connectangles="0,0,0"/>
              </v:shape>
            </w:pict>
          </mc:Fallback>
        </mc:AlternateContent>
      </w:r>
      <w:r w:rsidR="005D469D">
        <w:rPr>
          <w:noProof/>
        </w:rPr>
        <mc:AlternateContent>
          <mc:Choice Requires="wps">
            <w:drawing>
              <wp:anchor distT="0" distB="0" distL="114300" distR="114300" simplePos="0" relativeHeight="251691008" behindDoc="0" locked="0" layoutInCell="1" allowOverlap="1" wp14:anchorId="3E0116E6" wp14:editId="4AD843B4">
                <wp:simplePos x="0" y="0"/>
                <wp:positionH relativeFrom="column">
                  <wp:posOffset>2131695</wp:posOffset>
                </wp:positionH>
                <wp:positionV relativeFrom="paragraph">
                  <wp:posOffset>92075</wp:posOffset>
                </wp:positionV>
                <wp:extent cx="2222500" cy="3041650"/>
                <wp:effectExtent l="12700" t="12065" r="12700" b="13335"/>
                <wp:wrapNone/>
                <wp:docPr id="4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2500" cy="3041650"/>
                        </a:xfrm>
                        <a:custGeom>
                          <a:avLst/>
                          <a:gdLst>
                            <a:gd name="T0" fmla="*/ 2612 w 2708"/>
                            <a:gd name="T1" fmla="*/ 0 h 2010"/>
                            <a:gd name="T2" fmla="*/ 2273 w 2708"/>
                            <a:gd name="T3" fmla="*/ 1675 h 2010"/>
                            <a:gd name="T4" fmla="*/ 0 w 2708"/>
                            <a:gd name="T5" fmla="*/ 2010 h 2010"/>
                          </a:gdLst>
                          <a:ahLst/>
                          <a:cxnLst>
                            <a:cxn ang="0">
                              <a:pos x="T0" y="T1"/>
                            </a:cxn>
                            <a:cxn ang="0">
                              <a:pos x="T2" y="T3"/>
                            </a:cxn>
                            <a:cxn ang="0">
                              <a:pos x="T4" y="T5"/>
                            </a:cxn>
                          </a:cxnLst>
                          <a:rect l="0" t="0" r="r" b="b"/>
                          <a:pathLst>
                            <a:path w="2708" h="2010">
                              <a:moveTo>
                                <a:pt x="2612" y="0"/>
                              </a:moveTo>
                              <a:cubicBezTo>
                                <a:pt x="2660" y="670"/>
                                <a:pt x="2708" y="1340"/>
                                <a:pt x="2273" y="1675"/>
                              </a:cubicBezTo>
                              <a:cubicBezTo>
                                <a:pt x="1838" y="2010"/>
                                <a:pt x="919" y="2010"/>
                                <a:pt x="0" y="201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167.85pt;margin-top:7.25pt;width:175pt;height:23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" path="m2612,v48,670,96,1340,-339,1675c1838,2010,919,2010,,2010e" filled="f" strokeweight="1.5pt">
                <v:path arrowok="t" o:connecttype="custom" o:connectlocs="2143711,0;1865488,2534708;0,3041650" o:connectangles="0,0,0"/>
              </v:shape>
            </w:pict>
          </mc:Fallback>
        </mc:AlternateContent>
      </w:r>
      <w:r w:rsidR="005D469D">
        <w:rPr>
          <w:noProof/>
        </w:rPr>
        <mc:AlternateContent>
          <mc:Choice Requires="wps">
            <w:drawing>
              <wp:anchor distT="0" distB="0" distL="114300" distR="114300" simplePos="0" relativeHeight="251700224" behindDoc="0" locked="0" layoutInCell="1" allowOverlap="1" wp14:anchorId="65AA3B89" wp14:editId="4EBAED3B">
                <wp:simplePos x="0" y="0"/>
                <wp:positionH relativeFrom="column">
                  <wp:posOffset>2712720</wp:posOffset>
                </wp:positionH>
                <wp:positionV relativeFrom="paragraph">
                  <wp:posOffset>92075</wp:posOffset>
                </wp:positionV>
                <wp:extent cx="2000885" cy="1064260"/>
                <wp:effectExtent l="22225" t="21590" r="24765" b="19050"/>
                <wp:wrapNone/>
                <wp:docPr id="4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885" cy="1064260"/>
                        </a:xfrm>
                        <a:custGeom>
                          <a:avLst/>
                          <a:gdLst>
                            <a:gd name="T0" fmla="*/ 20 w 3151"/>
                            <a:gd name="T1" fmla="*/ 0 h 1676"/>
                            <a:gd name="T2" fmla="*/ 522 w 3151"/>
                            <a:gd name="T3" fmla="*/ 1542 h 1676"/>
                            <a:gd name="T4" fmla="*/ 3151 w 3151"/>
                            <a:gd name="T5" fmla="*/ 804 h 1676"/>
                          </a:gdLst>
                          <a:ahLst/>
                          <a:cxnLst>
                            <a:cxn ang="0">
                              <a:pos x="T0" y="T1"/>
                            </a:cxn>
                            <a:cxn ang="0">
                              <a:pos x="T2" y="T3"/>
                            </a:cxn>
                            <a:cxn ang="0">
                              <a:pos x="T4" y="T5"/>
                            </a:cxn>
                          </a:cxnLst>
                          <a:rect l="0" t="0" r="r" b="b"/>
                          <a:pathLst>
                            <a:path w="3151" h="1676">
                              <a:moveTo>
                                <a:pt x="20" y="0"/>
                              </a:moveTo>
                              <a:cubicBezTo>
                                <a:pt x="10" y="704"/>
                                <a:pt x="0" y="1408"/>
                                <a:pt x="522" y="1542"/>
                              </a:cubicBezTo>
                              <a:cubicBezTo>
                                <a:pt x="1044" y="1676"/>
                                <a:pt x="2713" y="927"/>
                                <a:pt x="3151" y="804"/>
                              </a:cubicBezTo>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style="position:absolute;margin-left:213.6pt;margin-top:7.25pt;width:157.55pt;height:8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1,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" path="m20,c10,704,,1408,522,1542,1044,1676,2713,927,3151,804e" filled="f" strokeweight="2.75pt">
                <v:path arrowok="t" o:connecttype="custom" o:connectlocs="12700,0;331470,979170;2000885,510540" o:connectangles="0,0,0"/>
              </v:shape>
            </w:pict>
          </mc:Fallback>
        </mc:AlternateContent>
      </w:r>
    </w:p>
    <w:p w:rsidR="00536C00" w:rsidRDefault="005D469D" w:rsidP="00536C00">
      <w:r>
        <w:rPr>
          <w:noProof/>
        </w:rPr>
        <mc:AlternateContent>
          <mc:Choice Requires="wps">
            <w:drawing>
              <wp:anchor distT="0" distB="0" distL="114300" distR="114300" simplePos="0" relativeHeight="251676672" behindDoc="0" locked="0" layoutInCell="1" allowOverlap="1">
                <wp:simplePos x="0" y="0"/>
                <wp:positionH relativeFrom="column">
                  <wp:posOffset>4352290</wp:posOffset>
                </wp:positionH>
                <wp:positionV relativeFrom="paragraph">
                  <wp:posOffset>55880</wp:posOffset>
                </wp:positionV>
                <wp:extent cx="1743710" cy="786765"/>
                <wp:effectExtent l="23495" t="17780" r="23495" b="24130"/>
                <wp:wrapNone/>
                <wp:docPr id="3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786765"/>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342.7pt;margin-top:4.4pt;width:137.3pt;height:6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" fillcolor="white [3201]" strokecolor="#f79646 [3209]" strokeweight="2.5pt">
                <v:shadow color="#868686"/>
              </v:oval>
            </w:pict>
          </mc:Fallback>
        </mc:AlternateContent>
      </w:r>
    </w:p>
    <w:p w:rsidR="00536C00" w:rsidRDefault="005D469D" w:rsidP="00536C00">
      <w:r>
        <w:rPr>
          <w:noProof/>
        </w:rPr>
        <mc:AlternateContent>
          <mc:Choice Requires="wps">
            <w:drawing>
              <wp:anchor distT="0" distB="0" distL="114300" distR="114300" simplePos="0" relativeHeight="251681792" behindDoc="0" locked="0" layoutInCell="1" allowOverlap="1">
                <wp:simplePos x="0" y="0"/>
                <wp:positionH relativeFrom="column">
                  <wp:posOffset>4713605</wp:posOffset>
                </wp:positionH>
                <wp:positionV relativeFrom="paragraph">
                  <wp:posOffset>102870</wp:posOffset>
                </wp:positionV>
                <wp:extent cx="1031240" cy="276225"/>
                <wp:effectExtent l="13335" t="11430" r="12700" b="762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76225"/>
                        </a:xfrm>
                        <a:prstGeom prst="rect">
                          <a:avLst/>
                        </a:prstGeom>
                        <a:solidFill>
                          <a:srgbClr val="FFFFFF"/>
                        </a:solidFill>
                        <a:ln w="9525">
                          <a:solidFill>
                            <a:srgbClr val="000000"/>
                          </a:solidFill>
                          <a:miter lim="800000"/>
                          <a:headEnd/>
                          <a:tailEnd/>
                        </a:ln>
                      </wps:spPr>
                      <wps:txbx>
                        <w:txbxContent>
                          <w:p w:rsidR="003615C6" w:rsidRDefault="003615C6" w:rsidP="003D22BB">
                            <w:pPr>
                              <w:jc w:val="center"/>
                            </w:pPr>
                            <w:r>
                              <w:t>SIMULER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margin-left:371.15pt;margin-top:8.1pt;width:81.2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">
                <v:textbox>
                  <w:txbxContent>
                    <w:p w:rsidR="003615C6" w:rsidRDefault="003615C6" w:rsidP="003D22BB">
                      <w:pPr>
                        <w:jc w:val="center"/>
                      </w:pPr>
                      <w:r>
                        <w:t>SIMULER</w:t>
                      </w:r>
                    </w:p>
                  </w:txbxContent>
                </v:textbox>
              </v:rect>
            </w:pict>
          </mc:Fallback>
        </mc:AlternateContent>
      </w:r>
    </w:p>
    <w:p w:rsidR="00536C00" w:rsidRDefault="00536C00" w:rsidP="00536C00"/>
    <w:p w:rsidR="00D93DBD" w:rsidRDefault="005D469D" w:rsidP="00962D21">
      <w:pPr>
        <w:pStyle w:val="Elypsia-Texte"/>
      </w:pPr>
      <w:r>
        <w:rPr>
          <w:noProof/>
        </w:rPr>
        <mc:AlternateContent>
          <mc:Choice Requires="wps">
            <w:drawing>
              <wp:anchor distT="0" distB="0" distL="114300" distR="114300" simplePos="0" relativeHeight="251687423" behindDoc="0" locked="0" layoutInCell="1" allowOverlap="1">
                <wp:simplePos x="0" y="0"/>
                <wp:positionH relativeFrom="column">
                  <wp:posOffset>1300480</wp:posOffset>
                </wp:positionH>
                <wp:positionV relativeFrom="paragraph">
                  <wp:posOffset>124460</wp:posOffset>
                </wp:positionV>
                <wp:extent cx="2328545" cy="2084705"/>
                <wp:effectExtent l="19685" t="21590" r="33020" b="46355"/>
                <wp:wrapNone/>
                <wp:docPr id="35"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2084705"/>
                        </a:xfrm>
                        <a:prstGeom prst="ellipse">
                          <a:avLst/>
                        </a:prstGeom>
                        <a:solidFill>
                          <a:schemeClr val="accent1">
                            <a:lumMod val="100000"/>
                            <a:lumOff val="0"/>
                          </a:schemeClr>
                        </a:solidFill>
                        <a:ln w="381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3615C6" w:rsidRDefault="003615C6" w:rsidP="00EB4E61">
                            <w:pPr>
                              <w:rPr>
                                <w:rFonts w:ascii="Arial" w:hAnsi="Arial" w:cs="Arial"/>
                                <w:color w:val="FFFFFF" w:themeColor="background1"/>
                                <w:sz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33" style="position:absolute;left:0;text-align:left;margin-left:102.4pt;margin-top:9.8pt;width:183.35pt;height:164.15pt;z-index:25168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" fillcolor="#4f81bd [3204]" strokecolor="#95b3d7 [1940]" strokeweight="3pt">
                <v:shadow on="t" color="#243f60 [1604]" opacity=".5" offset="1pt"/>
                <v:textbox>
                  <w:txbxContent>
                    <w:p w:rsidR="003615C6" w:rsidRDefault="003615C6" w:rsidP="00EB4E61">
                      <w:pPr>
                        <w:rPr>
                          <w:rFonts w:ascii="Arial" w:hAnsi="Arial" w:cs="Arial"/>
                          <w:color w:val="FFFFFF" w:themeColor="background1"/>
                          <w:sz w:val="32"/>
                          <w:lang w:val="en-US"/>
                        </w:rPr>
                      </w:pPr>
                    </w:p>
                  </w:txbxContent>
                </v:textbox>
              </v:oval>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3692525</wp:posOffset>
                </wp:positionH>
                <wp:positionV relativeFrom="paragraph">
                  <wp:posOffset>18415</wp:posOffset>
                </wp:positionV>
                <wp:extent cx="489585" cy="266065"/>
                <wp:effectExtent l="11430" t="10795" r="13335" b="8890"/>
                <wp:wrapNone/>
                <wp:docPr id="3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66065"/>
                        </a:xfrm>
                        <a:prstGeom prst="rect">
                          <a:avLst/>
                        </a:prstGeom>
                        <a:solidFill>
                          <a:srgbClr val="FFFFFF"/>
                        </a:solidFill>
                        <a:ln w="9525">
                          <a:solidFill>
                            <a:srgbClr val="000000"/>
                          </a:solidFill>
                          <a:miter lim="800000"/>
                          <a:headEnd/>
                          <a:tailEnd/>
                        </a:ln>
                      </wps:spPr>
                      <wps:txbx>
                        <w:txbxContent>
                          <w:p w:rsidR="003615C6" w:rsidRPr="00194E95" w:rsidRDefault="003615C6" w:rsidP="00194E95">
                            <w:pPr>
                              <w:jc w:val="center"/>
                              <w:rPr>
                                <w:rFonts w:ascii="Arial" w:hAnsi="Arial" w:cs="Arial"/>
                                <w:b/>
                              </w:rPr>
                            </w:pPr>
                            <w:r w:rsidRPr="00194E95">
                              <w:rPr>
                                <w:rFonts w:ascii="Arial" w:hAnsi="Arial" w:cs="Arial"/>
                                <w:b/>
                              </w:rPr>
                              <w:t>FP1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34" type="#_x0000_t202" style="position:absolute;left:0;text-align:left;margin-left:290.75pt;margin-top:1.45pt;width:38.55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">
                <v:textbox>
                  <w:txbxContent>
                    <w:p w:rsidR="003615C6" w:rsidRPr="00194E95" w:rsidRDefault="003615C6" w:rsidP="00194E95">
                      <w:pPr>
                        <w:jc w:val="center"/>
                        <w:rPr>
                          <w:rFonts w:ascii="Arial" w:hAnsi="Arial" w:cs="Arial"/>
                          <w:b/>
                        </w:rPr>
                      </w:pPr>
                      <w:r w:rsidRPr="00194E95">
                        <w:rPr>
                          <w:rFonts w:ascii="Arial" w:hAnsi="Arial" w:cs="Arial"/>
                          <w:b/>
                        </w:rPr>
                        <w:t>FP1</w:t>
                      </w:r>
                    </w:p>
                  </w:txbxContent>
                </v:textbox>
              </v:shape>
            </w:pict>
          </mc:Fallback>
        </mc:AlternateContent>
      </w:r>
    </w:p>
    <w:p w:rsidR="00D93DBD" w:rsidRDefault="005D469D" w:rsidP="00962D21">
      <w:pPr>
        <w:pStyle w:val="Elypsia-Texte"/>
      </w:pPr>
      <w:r>
        <w:rPr>
          <w:noProof/>
        </w:rPr>
        <mc:AlternateContent>
          <mc:Choice Requires="wps">
            <w:drawing>
              <wp:anchor distT="0" distB="0" distL="114300" distR="114300" simplePos="0" relativeHeight="251703296" behindDoc="0" locked="0" layoutInCell="1" allowOverlap="1">
                <wp:simplePos x="0" y="0"/>
                <wp:positionH relativeFrom="column">
                  <wp:posOffset>800735</wp:posOffset>
                </wp:positionH>
                <wp:positionV relativeFrom="paragraph">
                  <wp:posOffset>147955</wp:posOffset>
                </wp:positionV>
                <wp:extent cx="499745" cy="244475"/>
                <wp:effectExtent l="5715" t="10160" r="8890" b="12065"/>
                <wp:wrapNone/>
                <wp:docPr id="3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44475"/>
                        </a:xfrm>
                        <a:prstGeom prst="rect">
                          <a:avLst/>
                        </a:prstGeom>
                        <a:solidFill>
                          <a:srgbClr val="FFFFFF"/>
                        </a:solidFill>
                        <a:ln w="9525">
                          <a:solidFill>
                            <a:srgbClr val="000000"/>
                          </a:solidFill>
                          <a:miter lim="800000"/>
                          <a:headEnd/>
                          <a:tailEnd/>
                        </a:ln>
                      </wps:spPr>
                      <wps:txbx>
                        <w:txbxContent>
                          <w:p w:rsidR="003615C6" w:rsidRPr="00401166" w:rsidRDefault="003615C6" w:rsidP="00401166">
                            <w:pPr>
                              <w:jc w:val="center"/>
                              <w:rPr>
                                <w:rFonts w:ascii="Arial" w:hAnsi="Arial" w:cs="Arial"/>
                                <w:b/>
                              </w:rPr>
                            </w:pPr>
                            <w:r w:rsidRPr="00401166">
                              <w:rPr>
                                <w:rFonts w:ascii="Arial" w:hAnsi="Arial" w:cs="Arial"/>
                                <w:b/>
                              </w:rPr>
                              <w:t>FC1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left:0;text-align:left;margin-left:63.05pt;margin-top:11.65pt;width:39.35pt;height:1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">
                <v:textbox>
                  <w:txbxContent>
                    <w:p w:rsidR="003615C6" w:rsidRPr="00401166" w:rsidRDefault="003615C6" w:rsidP="00401166">
                      <w:pPr>
                        <w:jc w:val="center"/>
                        <w:rPr>
                          <w:rFonts w:ascii="Arial" w:hAnsi="Arial" w:cs="Arial"/>
                          <w:b/>
                        </w:rPr>
                      </w:pPr>
                      <w:r w:rsidRPr="00401166">
                        <w:rPr>
                          <w:rFonts w:ascii="Arial" w:hAnsi="Arial" w:cs="Arial"/>
                          <w:b/>
                        </w:rPr>
                        <w:t>FC1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-723265</wp:posOffset>
                </wp:positionH>
                <wp:positionV relativeFrom="paragraph">
                  <wp:posOffset>147955</wp:posOffset>
                </wp:positionV>
                <wp:extent cx="1598295" cy="860425"/>
                <wp:effectExtent l="24765" t="19685" r="24765" b="24765"/>
                <wp:wrapNone/>
                <wp:docPr id="3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860425"/>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56.95pt;margin-top:11.65pt;width:125.85pt;height:6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" fillcolor="white [3201]" strokecolor="#f79646 [3209]" strokeweight="2.5pt">
                <v:shadow color="#868686"/>
              </v:oval>
            </w:pict>
          </mc:Fallback>
        </mc:AlternateContent>
      </w:r>
    </w:p>
    <w:p w:rsidR="00D93DBD" w:rsidRDefault="005D469D" w:rsidP="00962D21">
      <w:pPr>
        <w:pStyle w:val="Elypsia-Texte"/>
      </w:pPr>
      <w:r>
        <w:rPr>
          <w:noProof/>
        </w:rPr>
        <mc:AlternateContent>
          <mc:Choice Requires="wps">
            <w:drawing>
              <wp:anchor distT="0" distB="0" distL="114300" distR="114300" simplePos="0" relativeHeight="251680768" behindDoc="0" locked="0" layoutInCell="1" allowOverlap="1">
                <wp:simplePos x="0" y="0"/>
                <wp:positionH relativeFrom="column">
                  <wp:posOffset>4277360</wp:posOffset>
                </wp:positionH>
                <wp:positionV relativeFrom="paragraph">
                  <wp:posOffset>95250</wp:posOffset>
                </wp:positionV>
                <wp:extent cx="2041525" cy="1106170"/>
                <wp:effectExtent l="24765" t="17780" r="19685" b="19050"/>
                <wp:wrapNone/>
                <wp:docPr id="3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106170"/>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336.8pt;margin-top:7.5pt;width:160.75pt;height:8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" fillcolor="white [3201]" strokecolor="#f79646 [3209]" strokeweight="2.5pt">
                <v:shadow color="#868686"/>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-326390</wp:posOffset>
                </wp:positionH>
                <wp:positionV relativeFrom="paragraph">
                  <wp:posOffset>201295</wp:posOffset>
                </wp:positionV>
                <wp:extent cx="797560" cy="285750"/>
                <wp:effectExtent l="12065" t="9525" r="9525" b="9525"/>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285750"/>
                        </a:xfrm>
                        <a:prstGeom prst="rect">
                          <a:avLst/>
                        </a:prstGeom>
                        <a:solidFill>
                          <a:srgbClr val="FFFFFF"/>
                        </a:solidFill>
                        <a:ln w="9525">
                          <a:solidFill>
                            <a:srgbClr val="000000"/>
                          </a:solidFill>
                          <a:miter lim="800000"/>
                          <a:headEnd/>
                          <a:tailEnd/>
                        </a:ln>
                      </wps:spPr>
                      <wps:txbx>
                        <w:txbxContent>
                          <w:p w:rsidR="003615C6" w:rsidRDefault="003615C6" w:rsidP="00A8440D">
                            <w:pPr>
                              <w:jc w:val="center"/>
                            </w:pPr>
                            <w:r>
                              <w:t>CREER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6" style="position:absolute;left:0;text-align:left;margin-left:-25.7pt;margin-top:15.85pt;width:62.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">
                <v:textbox>
                  <w:txbxContent>
                    <w:p w:rsidR="003615C6" w:rsidRDefault="003615C6" w:rsidP="00A8440D">
                      <w:pPr>
                        <w:jc w:val="center"/>
                      </w:pPr>
                      <w:r>
                        <w:t>CREER</w:t>
                      </w:r>
                    </w:p>
                  </w:txbxContent>
                </v:textbox>
              </v:rect>
            </w:pict>
          </mc:Fallback>
        </mc:AlternateContent>
      </w:r>
    </w:p>
    <w:p w:rsidR="00D93DBD" w:rsidRDefault="005D469D" w:rsidP="00962D21">
      <w:pPr>
        <w:pStyle w:val="Elypsia-Texte"/>
      </w:pPr>
      <w:r>
        <w:rPr>
          <w:noProof/>
        </w:rPr>
        <mc:AlternateContent>
          <mc:Choice Requires="wps">
            <w:drawing>
              <wp:anchor distT="0" distB="0" distL="114300" distR="114300" simplePos="0" relativeHeight="251708416" behindDoc="0" locked="0" layoutInCell="1" allowOverlap="1">
                <wp:simplePos x="0" y="0"/>
                <wp:positionH relativeFrom="column">
                  <wp:posOffset>-140335</wp:posOffset>
                </wp:positionH>
                <wp:positionV relativeFrom="paragraph">
                  <wp:posOffset>139065</wp:posOffset>
                </wp:positionV>
                <wp:extent cx="1746250" cy="1530985"/>
                <wp:effectExtent l="7620" t="7620" r="8255" b="13970"/>
                <wp:wrapNone/>
                <wp:docPr id="29"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530985"/>
                        </a:xfrm>
                        <a:custGeom>
                          <a:avLst/>
                          <a:gdLst>
                            <a:gd name="T0" fmla="*/ 976 w 2750"/>
                            <a:gd name="T1" fmla="*/ 0 h 2411"/>
                            <a:gd name="T2" fmla="*/ 2587 w 2750"/>
                            <a:gd name="T3" fmla="*/ 561 h 2411"/>
                            <a:gd name="T4" fmla="*/ 0 w 2750"/>
                            <a:gd name="T5" fmla="*/ 2411 h 2411"/>
                          </a:gdLst>
                          <a:ahLst/>
                          <a:cxnLst>
                            <a:cxn ang="0">
                              <a:pos x="T0" y="T1"/>
                            </a:cxn>
                            <a:cxn ang="0">
                              <a:pos x="T2" y="T3"/>
                            </a:cxn>
                            <a:cxn ang="0">
                              <a:pos x="T4" y="T5"/>
                            </a:cxn>
                          </a:cxnLst>
                          <a:rect l="0" t="0" r="r" b="b"/>
                          <a:pathLst>
                            <a:path w="2750" h="2411">
                              <a:moveTo>
                                <a:pt x="976" y="0"/>
                              </a:moveTo>
                              <a:cubicBezTo>
                                <a:pt x="1863" y="79"/>
                                <a:pt x="2750" y="159"/>
                                <a:pt x="2587" y="561"/>
                              </a:cubicBezTo>
                              <a:cubicBezTo>
                                <a:pt x="2424" y="963"/>
                                <a:pt x="1212" y="1687"/>
                                <a:pt x="0" y="2411"/>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1.05pt;margin-top:10.95pt;width:137.5pt;height:12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50,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" path="m976,v887,79,1774,159,1611,561c2424,963,1212,1687,,2411e" filled="f" strokeweight="1pt">
                <v:path arrowok="t" o:connecttype="custom" o:connectlocs="619760,0;1642745,356235;0,1530985" o:connectangles="0,0,0"/>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3810000</wp:posOffset>
                </wp:positionH>
                <wp:positionV relativeFrom="paragraph">
                  <wp:posOffset>32385</wp:posOffset>
                </wp:positionV>
                <wp:extent cx="542290" cy="266065"/>
                <wp:effectExtent l="5080" t="5715" r="5080" b="13970"/>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66065"/>
                        </a:xfrm>
                        <a:prstGeom prst="rect">
                          <a:avLst/>
                        </a:prstGeom>
                        <a:solidFill>
                          <a:srgbClr val="FFFFFF"/>
                        </a:solidFill>
                        <a:ln w="9525">
                          <a:solidFill>
                            <a:srgbClr val="000000"/>
                          </a:solidFill>
                          <a:miter lim="800000"/>
                          <a:headEnd/>
                          <a:tailEnd/>
                        </a:ln>
                      </wps:spPr>
                      <wps:txbx>
                        <w:txbxContent>
                          <w:p w:rsidR="003615C6" w:rsidRPr="00194E95" w:rsidRDefault="003615C6" w:rsidP="00194E95">
                            <w:pPr>
                              <w:jc w:val="center"/>
                              <w:rPr>
                                <w:rFonts w:ascii="Arial" w:hAnsi="Arial" w:cs="Arial"/>
                                <w:b/>
                              </w:rPr>
                            </w:pPr>
                            <w:r>
                              <w:rPr>
                                <w:rFonts w:ascii="Arial" w:hAnsi="Arial" w:cs="Arial"/>
                                <w:b/>
                              </w:rPr>
                              <w:t>FP2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left:0;text-align:left;margin-left:300pt;margin-top:2.55pt;width:42.7pt;height:2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">
                <v:textbox>
                  <w:txbxContent>
                    <w:p w:rsidR="003615C6" w:rsidRPr="00194E95" w:rsidRDefault="003615C6" w:rsidP="00194E95">
                      <w:pPr>
                        <w:jc w:val="center"/>
                        <w:rPr>
                          <w:rFonts w:ascii="Arial" w:hAnsi="Arial" w:cs="Arial"/>
                          <w:b/>
                        </w:rPr>
                      </w:pPr>
                      <w:r>
                        <w:rPr>
                          <w:rFonts w:ascii="Arial" w:hAnsi="Arial" w:cs="Arial"/>
                          <w:b/>
                        </w:rPr>
                        <w:t>FP2</w:t>
                      </w:r>
                    </w:p>
                  </w:txbxContent>
                </v:textbox>
              </v:shape>
            </w:pict>
          </mc:Fallback>
        </mc:AlternateContent>
      </w:r>
    </w:p>
    <w:p w:rsidR="00D93DBD" w:rsidRDefault="005D469D" w:rsidP="00962D21">
      <w:pPr>
        <w:pStyle w:val="Elypsia-Texte"/>
      </w:pPr>
      <w:r>
        <w:rPr>
          <w:noProof/>
        </w:rPr>
        <mc:AlternateContent>
          <mc:Choice Requires="wps">
            <w:drawing>
              <wp:anchor distT="0" distB="0" distL="114300" distR="114300" simplePos="0" relativeHeight="251710464" behindDoc="0" locked="0" layoutInCell="1" allowOverlap="1">
                <wp:simplePos x="0" y="0"/>
                <wp:positionH relativeFrom="column">
                  <wp:posOffset>584200</wp:posOffset>
                </wp:positionH>
                <wp:positionV relativeFrom="paragraph">
                  <wp:posOffset>76200</wp:posOffset>
                </wp:positionV>
                <wp:extent cx="4129405" cy="1371600"/>
                <wp:effectExtent l="8255" t="14605" r="15240" b="13970"/>
                <wp:wrapNone/>
                <wp:docPr id="2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9405" cy="1371600"/>
                        </a:xfrm>
                        <a:custGeom>
                          <a:avLst/>
                          <a:gdLst>
                            <a:gd name="T0" fmla="*/ 6503 w 6503"/>
                            <a:gd name="T1" fmla="*/ 2160 h 2160"/>
                            <a:gd name="T2" fmla="*/ 2973 w 6503"/>
                            <a:gd name="T3" fmla="*/ 0 h 2160"/>
                            <a:gd name="T4" fmla="*/ 0 w 6503"/>
                            <a:gd name="T5" fmla="*/ 2160 h 2160"/>
                          </a:gdLst>
                          <a:ahLst/>
                          <a:cxnLst>
                            <a:cxn ang="0">
                              <a:pos x="T0" y="T1"/>
                            </a:cxn>
                            <a:cxn ang="0">
                              <a:pos x="T2" y="T3"/>
                            </a:cxn>
                            <a:cxn ang="0">
                              <a:pos x="T4" y="T5"/>
                            </a:cxn>
                          </a:cxnLst>
                          <a:rect l="0" t="0" r="r" b="b"/>
                          <a:pathLst>
                            <a:path w="6503" h="2160">
                              <a:moveTo>
                                <a:pt x="6503" y="2160"/>
                              </a:moveTo>
                              <a:cubicBezTo>
                                <a:pt x="5280" y="1080"/>
                                <a:pt x="4057" y="0"/>
                                <a:pt x="2973" y="0"/>
                              </a:cubicBezTo>
                              <a:cubicBezTo>
                                <a:pt x="1889" y="0"/>
                                <a:pt x="944" y="1080"/>
                                <a:pt x="0" y="216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8" o:spid="_x0000_s1026" style="position:absolute;margin-left:46pt;margin-top:6pt;width:325.15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0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" path="m6503,2160c5280,1080,4057,,2973,,1889,,944,1080,,2160e" filled="f" strokeweight="1pt">
                <v:path arrowok="t" o:connecttype="custom" o:connectlocs="4129405,1371600;1887855,0;0,1371600" o:connectangles="0,0,0"/>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4660265</wp:posOffset>
                </wp:positionH>
                <wp:positionV relativeFrom="paragraph">
                  <wp:posOffset>76200</wp:posOffset>
                </wp:positionV>
                <wp:extent cx="1382395" cy="276225"/>
                <wp:effectExtent l="7620" t="5080" r="10160" b="1397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76225"/>
                        </a:xfrm>
                        <a:prstGeom prst="rect">
                          <a:avLst/>
                        </a:prstGeom>
                        <a:solidFill>
                          <a:srgbClr val="FFFFFF"/>
                        </a:solidFill>
                        <a:ln w="9525">
                          <a:solidFill>
                            <a:srgbClr val="000000"/>
                          </a:solidFill>
                          <a:miter lim="800000"/>
                          <a:headEnd/>
                          <a:tailEnd/>
                        </a:ln>
                      </wps:spPr>
                      <wps:txbx>
                        <w:txbxContent>
                          <w:p w:rsidR="003615C6" w:rsidRDefault="003615C6" w:rsidP="00A8440D">
                            <w:pPr>
                              <w:jc w:val="center"/>
                            </w:pPr>
                            <w:r>
                              <w:t>SAUVEGARDER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8" style="position:absolute;left:0;text-align:left;margin-left:366.95pt;margin-top:6pt;width:108.8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">
                <v:textbox>
                  <w:txbxContent>
                    <w:p w:rsidR="003615C6" w:rsidRDefault="003615C6" w:rsidP="00A8440D">
                      <w:pPr>
                        <w:jc w:val="center"/>
                      </w:pPr>
                      <w:r>
                        <w:t>SAUVEGARDER</w:t>
                      </w:r>
                    </w:p>
                  </w:txbxContent>
                </v:textbox>
              </v:rect>
            </w:pict>
          </mc:Fallback>
        </mc:AlternateContent>
      </w:r>
    </w:p>
    <w:p w:rsidR="00D93DBD" w:rsidRDefault="005D469D" w:rsidP="00962D21">
      <w:pPr>
        <w:pStyle w:val="Elypsia-Texte"/>
      </w:pPr>
      <w:r>
        <w:rPr>
          <w:noProof/>
        </w:rPr>
        <mc:AlternateContent>
          <mc:Choice Requires="wps">
            <w:drawing>
              <wp:anchor distT="0" distB="0" distL="114300" distR="114300" simplePos="0" relativeHeight="251716608" behindDoc="0" locked="0" layoutInCell="1" allowOverlap="1">
                <wp:simplePos x="0" y="0"/>
                <wp:positionH relativeFrom="column">
                  <wp:posOffset>1755140</wp:posOffset>
                </wp:positionH>
                <wp:positionV relativeFrom="paragraph">
                  <wp:posOffset>47625</wp:posOffset>
                </wp:positionV>
                <wp:extent cx="1490980" cy="297815"/>
                <wp:effectExtent l="7620" t="8255" r="15875" b="27305"/>
                <wp:wrapNone/>
                <wp:docPr id="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29781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3615C6" w:rsidRPr="00EB4E61" w:rsidRDefault="003615C6" w:rsidP="00EB4E61">
                            <w:pPr>
                              <w:jc w:val="center"/>
                              <w:rPr>
                                <w:rFonts w:ascii="Arial" w:hAnsi="Arial" w:cs="Arial"/>
                                <w:color w:val="17365D" w:themeColor="text2" w:themeShade="BF"/>
                                <w:sz w:val="32"/>
                                <w:lang w:val="en-US"/>
                              </w:rPr>
                            </w:pPr>
                            <w:r w:rsidRPr="00EB4E61">
                              <w:rPr>
                                <w:rFonts w:ascii="Arial" w:hAnsi="Arial" w:cs="Arial"/>
                                <w:color w:val="17365D" w:themeColor="text2" w:themeShade="BF"/>
                                <w:sz w:val="32"/>
                                <w:lang w:val="en-US"/>
                              </w:rPr>
                              <w:t>J-</w:t>
                            </w:r>
                            <w:proofErr w:type="spellStart"/>
                            <w:r w:rsidRPr="00EB4E61">
                              <w:rPr>
                                <w:rFonts w:ascii="Arial" w:hAnsi="Arial" w:cs="Arial"/>
                                <w:color w:val="17365D" w:themeColor="text2" w:themeShade="BF"/>
                                <w:sz w:val="32"/>
                                <w:lang w:val="en-US"/>
                              </w:rPr>
                              <w:t>Sim</w:t>
                            </w:r>
                            <w:proofErr w:type="spellEnd"/>
                            <w:r w:rsidRPr="00EB4E61">
                              <w:rPr>
                                <w:rFonts w:ascii="Arial" w:hAnsi="Arial" w:cs="Arial"/>
                                <w:color w:val="17365D" w:themeColor="text2" w:themeShade="BF"/>
                                <w:sz w:val="32"/>
                                <w:lang w:val="en-US"/>
                              </w:rPr>
                              <w:t xml:space="preserve"> Forest</w:t>
                            </w:r>
                          </w:p>
                          <w:p w:rsidR="003615C6" w:rsidRDefault="00361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9" style="position:absolute;left:0;text-align:left;margin-left:138.2pt;margin-top:3.75pt;width:117.4pt;height:2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322wIAAGY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" fillcolor="white [3201]" strokecolor="#b2a1c7 [1943]" strokeweight="1pt">
                <v:fill color2="#ccc0d9 [1303]" focus="100%" type="gradient"/>
                <v:shadow on="t" color="#3f3151 [1607]" opacity=".5" offset="1pt"/>
                <v:textbox>
                  <w:txbxContent>
                    <w:p w:rsidR="003615C6" w:rsidRPr="00EB4E61" w:rsidRDefault="003615C6" w:rsidP="00EB4E61">
                      <w:pPr>
                        <w:jc w:val="center"/>
                        <w:rPr>
                          <w:rFonts w:ascii="Arial" w:hAnsi="Arial" w:cs="Arial"/>
                          <w:color w:val="17365D" w:themeColor="text2" w:themeShade="BF"/>
                          <w:sz w:val="32"/>
                          <w:lang w:val="en-US"/>
                        </w:rPr>
                      </w:pPr>
                      <w:r w:rsidRPr="00EB4E61">
                        <w:rPr>
                          <w:rFonts w:ascii="Arial" w:hAnsi="Arial" w:cs="Arial"/>
                          <w:color w:val="17365D" w:themeColor="text2" w:themeShade="BF"/>
                          <w:sz w:val="32"/>
                          <w:lang w:val="en-US"/>
                        </w:rPr>
                        <w:t>J-</w:t>
                      </w:r>
                      <w:proofErr w:type="spellStart"/>
                      <w:r w:rsidRPr="00EB4E61">
                        <w:rPr>
                          <w:rFonts w:ascii="Arial" w:hAnsi="Arial" w:cs="Arial"/>
                          <w:color w:val="17365D" w:themeColor="text2" w:themeShade="BF"/>
                          <w:sz w:val="32"/>
                          <w:lang w:val="en-US"/>
                        </w:rPr>
                        <w:t>Sim</w:t>
                      </w:r>
                      <w:proofErr w:type="spellEnd"/>
                      <w:r w:rsidRPr="00EB4E61">
                        <w:rPr>
                          <w:rFonts w:ascii="Arial" w:hAnsi="Arial" w:cs="Arial"/>
                          <w:color w:val="17365D" w:themeColor="text2" w:themeShade="BF"/>
                          <w:sz w:val="32"/>
                          <w:lang w:val="en-US"/>
                        </w:rPr>
                        <w:t xml:space="preserve"> Forest</w:t>
                      </w:r>
                    </w:p>
                    <w:p w:rsidR="003615C6" w:rsidRDefault="003615C6"/>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645160</wp:posOffset>
                </wp:positionH>
                <wp:positionV relativeFrom="paragraph">
                  <wp:posOffset>39370</wp:posOffset>
                </wp:positionV>
                <wp:extent cx="4015105" cy="1353185"/>
                <wp:effectExtent l="12065" t="9525" r="11430" b="8890"/>
                <wp:wrapNone/>
                <wp:docPr id="2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5105" cy="13531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7" o:spid="_x0000_s1026" type="#_x0000_t32" style="position:absolute;margin-left:50.8pt;margin-top:3.1pt;width:316.15pt;height:106.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" strokeweight="1pt"/>
            </w:pict>
          </mc:Fallback>
        </mc:AlternateContent>
      </w:r>
    </w:p>
    <w:p w:rsidR="00D93DBD" w:rsidRDefault="005D469D" w:rsidP="00962D21">
      <w:pPr>
        <w:pStyle w:val="Elypsia-Texte"/>
      </w:pPr>
      <w:r>
        <w:rPr>
          <w:noProof/>
        </w:rPr>
        <mc:AlternateContent>
          <mc:Choice Requires="wps">
            <w:drawing>
              <wp:anchor distT="0" distB="0" distL="114300" distR="114300" simplePos="0" relativeHeight="251714560" behindDoc="0" locked="0" layoutInCell="1" allowOverlap="1">
                <wp:simplePos x="0" y="0"/>
                <wp:positionH relativeFrom="column">
                  <wp:posOffset>1970405</wp:posOffset>
                </wp:positionH>
                <wp:positionV relativeFrom="paragraph">
                  <wp:posOffset>123190</wp:posOffset>
                </wp:positionV>
                <wp:extent cx="1839595" cy="2255520"/>
                <wp:effectExtent l="13335" t="10795" r="13970" b="10160"/>
                <wp:wrapNone/>
                <wp:docPr id="2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2255520"/>
                        </a:xfrm>
                        <a:custGeom>
                          <a:avLst/>
                          <a:gdLst>
                            <a:gd name="T0" fmla="*/ 2897 w 2897"/>
                            <a:gd name="T1" fmla="*/ 3552 h 3552"/>
                            <a:gd name="T2" fmla="*/ 1632 w 2897"/>
                            <a:gd name="T3" fmla="*/ 135 h 3552"/>
                            <a:gd name="T4" fmla="*/ 0 w 2897"/>
                            <a:gd name="T5" fmla="*/ 2742 h 3552"/>
                          </a:gdLst>
                          <a:ahLst/>
                          <a:cxnLst>
                            <a:cxn ang="0">
                              <a:pos x="T0" y="T1"/>
                            </a:cxn>
                            <a:cxn ang="0">
                              <a:pos x="T2" y="T3"/>
                            </a:cxn>
                            <a:cxn ang="0">
                              <a:pos x="T4" y="T5"/>
                            </a:cxn>
                          </a:cxnLst>
                          <a:rect l="0" t="0" r="r" b="b"/>
                          <a:pathLst>
                            <a:path w="2897" h="3552">
                              <a:moveTo>
                                <a:pt x="2897" y="3552"/>
                              </a:moveTo>
                              <a:cubicBezTo>
                                <a:pt x="2506" y="1911"/>
                                <a:pt x="2115" y="270"/>
                                <a:pt x="1632" y="135"/>
                              </a:cubicBezTo>
                              <a:cubicBezTo>
                                <a:pt x="1149" y="0"/>
                                <a:pt x="574" y="1371"/>
                                <a:pt x="0" y="274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155.15pt;margin-top:9.7pt;width:144.85pt;height:17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7,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" path="m2897,3552c2506,1911,2115,270,1632,135,1149,,574,1371,,2742e" filled="f" strokeweight="1.5pt">
                <v:path arrowok="t" o:connecttype="custom" o:connectlocs="1839595,2255520;1036320,85725;0,1741170" o:connectangles="0,0,0"/>
              </v:shape>
            </w:pict>
          </mc:Fallback>
        </mc:AlternateContent>
      </w:r>
    </w:p>
    <w:p w:rsidR="00D93DBD" w:rsidRDefault="00D93DBD" w:rsidP="00962D21">
      <w:pPr>
        <w:pStyle w:val="Elypsia-Texte"/>
      </w:pPr>
    </w:p>
    <w:p w:rsidR="00D93DBD" w:rsidRDefault="005D469D" w:rsidP="00962D21">
      <w:pPr>
        <w:pStyle w:val="Elypsia-Texte"/>
      </w:pPr>
      <w:r>
        <w:rPr>
          <w:noProof/>
        </w:rPr>
        <mc:AlternateContent>
          <mc:Choice Requires="wps">
            <w:drawing>
              <wp:anchor distT="0" distB="0" distL="114300" distR="114300" simplePos="0" relativeHeight="251711488" behindDoc="0" locked="0" layoutInCell="1" allowOverlap="1">
                <wp:simplePos x="0" y="0"/>
                <wp:positionH relativeFrom="column">
                  <wp:posOffset>263525</wp:posOffset>
                </wp:positionH>
                <wp:positionV relativeFrom="paragraph">
                  <wp:posOffset>14605</wp:posOffset>
                </wp:positionV>
                <wp:extent cx="1946275" cy="1407160"/>
                <wp:effectExtent l="11430" t="13335" r="13970" b="8255"/>
                <wp:wrapNone/>
                <wp:docPr id="21"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1407160"/>
                        </a:xfrm>
                        <a:custGeom>
                          <a:avLst/>
                          <a:gdLst>
                            <a:gd name="T0" fmla="*/ 2263 w 3065"/>
                            <a:gd name="T1" fmla="*/ 2216 h 2216"/>
                            <a:gd name="T2" fmla="*/ 2688 w 3065"/>
                            <a:gd name="T3" fmla="*/ 226 h 2216"/>
                            <a:gd name="T4" fmla="*/ 0 w 3065"/>
                            <a:gd name="T5" fmla="*/ 860 h 2216"/>
                          </a:gdLst>
                          <a:ahLst/>
                          <a:cxnLst>
                            <a:cxn ang="0">
                              <a:pos x="T0" y="T1"/>
                            </a:cxn>
                            <a:cxn ang="0">
                              <a:pos x="T2" y="T3"/>
                            </a:cxn>
                            <a:cxn ang="0">
                              <a:pos x="T4" y="T5"/>
                            </a:cxn>
                          </a:cxnLst>
                          <a:rect l="0" t="0" r="r" b="b"/>
                          <a:pathLst>
                            <a:path w="3065" h="2216">
                              <a:moveTo>
                                <a:pt x="2263" y="2216"/>
                              </a:moveTo>
                              <a:cubicBezTo>
                                <a:pt x="2664" y="1334"/>
                                <a:pt x="3065" y="452"/>
                                <a:pt x="2688" y="226"/>
                              </a:cubicBezTo>
                              <a:cubicBezTo>
                                <a:pt x="2311" y="0"/>
                                <a:pt x="1155" y="430"/>
                                <a:pt x="0" y="86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20.75pt;margin-top:1.15pt;width:153.25pt;height:1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5,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" path="m2263,2216c2664,1334,3065,452,2688,226,2311,,1155,430,,860e" filled="f" strokeweight="1pt">
                <v:path arrowok="t" o:connecttype="custom" o:connectlocs="1437005,1407160;1706880,143510;0,546100" o:connectangles="0,0,0"/>
              </v:shape>
            </w:pict>
          </mc:Fallback>
        </mc:AlternateContent>
      </w:r>
    </w:p>
    <w:p w:rsidR="00D93DBD" w:rsidRDefault="005D469D" w:rsidP="00962D21">
      <w:pPr>
        <w:pStyle w:val="Elypsia-Texte"/>
      </w:pPr>
      <w:r>
        <w:rPr>
          <w:noProof/>
        </w:rPr>
        <mc:AlternateContent>
          <mc:Choice Requires="wps">
            <w:drawing>
              <wp:anchor distT="0" distB="0" distL="114300" distR="114300" simplePos="0" relativeHeight="251686912" behindDoc="0" locked="0" layoutInCell="1" allowOverlap="1">
                <wp:simplePos x="0" y="0"/>
                <wp:positionH relativeFrom="column">
                  <wp:posOffset>-723265</wp:posOffset>
                </wp:positionH>
                <wp:positionV relativeFrom="paragraph">
                  <wp:posOffset>17780</wp:posOffset>
                </wp:positionV>
                <wp:extent cx="1743710" cy="907415"/>
                <wp:effectExtent l="24765" t="19685" r="22225" b="15875"/>
                <wp:wrapNone/>
                <wp:docPr id="2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907415"/>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56.95pt;margin-top:1.4pt;width:137.3pt;height:7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" fillcolor="white [3201]" strokecolor="#f79646 [3209]" strokeweight="2.5pt">
                <v:shadow color="#868686"/>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4001135</wp:posOffset>
                </wp:positionH>
                <wp:positionV relativeFrom="paragraph">
                  <wp:posOffset>92075</wp:posOffset>
                </wp:positionV>
                <wp:extent cx="1743710" cy="833120"/>
                <wp:effectExtent l="24765" t="17780" r="22225" b="15875"/>
                <wp:wrapNone/>
                <wp:docPr id="1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833120"/>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315.05pt;margin-top:7.25pt;width:137.3pt;height:6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" fillcolor="white [3201]" strokecolor="#f79646 [3209]" strokeweight="2.5pt">
                <v:shadow color="#868686"/>
              </v:oval>
            </w:pict>
          </mc:Fallback>
        </mc:AlternateContent>
      </w:r>
    </w:p>
    <w:p w:rsidR="00D93DBD" w:rsidRDefault="005D469D" w:rsidP="00962D21">
      <w:pPr>
        <w:pStyle w:val="Elypsia-Texte"/>
      </w:pPr>
      <w:r>
        <w:rPr>
          <w:noProof/>
        </w:rPr>
        <mc:AlternateContent>
          <mc:Choice Requires="wps">
            <w:drawing>
              <wp:anchor distT="0" distB="0" distL="114300" distR="114300" simplePos="0" relativeHeight="251704320" behindDoc="0" locked="0" layoutInCell="1" allowOverlap="1">
                <wp:simplePos x="0" y="0"/>
                <wp:positionH relativeFrom="column">
                  <wp:posOffset>2796540</wp:posOffset>
                </wp:positionH>
                <wp:positionV relativeFrom="paragraph">
                  <wp:posOffset>36830</wp:posOffset>
                </wp:positionV>
                <wp:extent cx="533400" cy="244475"/>
                <wp:effectExtent l="10795" t="13335" r="8255" b="8890"/>
                <wp:wrapNone/>
                <wp:docPr id="1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4475"/>
                        </a:xfrm>
                        <a:prstGeom prst="rect">
                          <a:avLst/>
                        </a:prstGeom>
                        <a:solidFill>
                          <a:srgbClr val="FFFFFF"/>
                        </a:solidFill>
                        <a:ln w="9525">
                          <a:solidFill>
                            <a:srgbClr val="000000"/>
                          </a:solidFill>
                          <a:miter lim="800000"/>
                          <a:headEnd/>
                          <a:tailEnd/>
                        </a:ln>
                      </wps:spPr>
                      <wps:txbx>
                        <w:txbxContent>
                          <w:p w:rsidR="003615C6" w:rsidRPr="00401166" w:rsidRDefault="003615C6" w:rsidP="00401166">
                            <w:pPr>
                              <w:jc w:val="center"/>
                              <w:rPr>
                                <w:rFonts w:ascii="Arial" w:hAnsi="Arial" w:cs="Arial"/>
                                <w:b/>
                              </w:rPr>
                            </w:pPr>
                            <w:r w:rsidRPr="00401166">
                              <w:rPr>
                                <w:rFonts w:ascii="Arial" w:hAnsi="Arial" w:cs="Arial"/>
                                <w:b/>
                              </w:rPr>
                              <w:t>FS1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left:0;text-align:left;margin-left:220.2pt;margin-top:2.9pt;width:42pt;height: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">
                <v:textbox>
                  <w:txbxContent>
                    <w:p w:rsidR="003615C6" w:rsidRPr="00401166" w:rsidRDefault="003615C6" w:rsidP="00401166">
                      <w:pPr>
                        <w:jc w:val="center"/>
                        <w:rPr>
                          <w:rFonts w:ascii="Arial" w:hAnsi="Arial" w:cs="Arial"/>
                          <w:b/>
                        </w:rPr>
                      </w:pPr>
                      <w:r w:rsidRPr="00401166">
                        <w:rPr>
                          <w:rFonts w:ascii="Arial" w:hAnsi="Arial" w:cs="Arial"/>
                          <w:b/>
                        </w:rPr>
                        <w:t>FS1</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-386080</wp:posOffset>
                </wp:positionH>
                <wp:positionV relativeFrom="paragraph">
                  <wp:posOffset>114300</wp:posOffset>
                </wp:positionV>
                <wp:extent cx="1031240" cy="276225"/>
                <wp:effectExtent l="9525" t="5080" r="6985" b="1397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76225"/>
                        </a:xfrm>
                        <a:prstGeom prst="rect">
                          <a:avLst/>
                        </a:prstGeom>
                        <a:solidFill>
                          <a:srgbClr val="FFFFFF"/>
                        </a:solidFill>
                        <a:ln w="9525">
                          <a:solidFill>
                            <a:srgbClr val="000000"/>
                          </a:solidFill>
                          <a:miter lim="800000"/>
                          <a:headEnd/>
                          <a:tailEnd/>
                        </a:ln>
                      </wps:spPr>
                      <wps:txbx>
                        <w:txbxContent>
                          <w:p w:rsidR="003615C6" w:rsidRDefault="003615C6" w:rsidP="00EB4E61">
                            <w:pPr>
                              <w:jc w:val="center"/>
                            </w:pPr>
                            <w:r>
                              <w:t>Modèle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30.4pt;margin-top:9pt;width:81.2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">
                <v:textbox>
                  <w:txbxContent>
                    <w:p w:rsidR="003615C6" w:rsidRDefault="003615C6" w:rsidP="00EB4E61">
                      <w:pPr>
                        <w:jc w:val="center"/>
                      </w:pPr>
                      <w:r>
                        <w:t>Modèle</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4352290</wp:posOffset>
                </wp:positionH>
                <wp:positionV relativeFrom="paragraph">
                  <wp:posOffset>114300</wp:posOffset>
                </wp:positionV>
                <wp:extent cx="1031240" cy="276225"/>
                <wp:effectExtent l="13970" t="5080" r="12065" b="13970"/>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76225"/>
                        </a:xfrm>
                        <a:prstGeom prst="rect">
                          <a:avLst/>
                        </a:prstGeom>
                        <a:solidFill>
                          <a:srgbClr val="FFFFFF"/>
                        </a:solidFill>
                        <a:ln w="9525">
                          <a:solidFill>
                            <a:srgbClr val="000000"/>
                          </a:solidFill>
                          <a:miter lim="800000"/>
                          <a:headEnd/>
                          <a:tailEnd/>
                        </a:ln>
                      </wps:spPr>
                      <wps:txbx>
                        <w:txbxContent>
                          <w:p w:rsidR="003615C6" w:rsidRDefault="003615C6" w:rsidP="00A8440D">
                            <w:pPr>
                              <w:jc w:val="center"/>
                            </w:pPr>
                            <w:r>
                              <w:t>CHARGER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2" style="position:absolute;left:0;text-align:left;margin-left:342.7pt;margin-top:9pt;width:81.2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">
                <v:textbox>
                  <w:txbxContent>
                    <w:p w:rsidR="003615C6" w:rsidRDefault="003615C6" w:rsidP="00A8440D">
                      <w:pPr>
                        <w:jc w:val="center"/>
                      </w:pPr>
                      <w:r>
                        <w:t>CHARGER</w:t>
                      </w:r>
                    </w:p>
                  </w:txbxContent>
                </v:textbox>
              </v:rect>
            </w:pict>
          </mc:Fallback>
        </mc:AlternateContent>
      </w:r>
    </w:p>
    <w:p w:rsidR="00D93DBD" w:rsidRPr="00D93DBD" w:rsidRDefault="00D93DBD" w:rsidP="00962D21">
      <w:pPr>
        <w:pStyle w:val="Elypsia-Texte"/>
        <w:rPr>
          <w:u w:val="single"/>
        </w:rPr>
      </w:pPr>
    </w:p>
    <w:p w:rsidR="00962D21" w:rsidRDefault="00962D21" w:rsidP="00962D21">
      <w:pPr>
        <w:pStyle w:val="Elypsia-Texte"/>
      </w:pPr>
    </w:p>
    <w:p w:rsidR="003D22BB" w:rsidRDefault="005D469D" w:rsidP="00962D21">
      <w:pPr>
        <w:pStyle w:val="Elypsia-Texte"/>
      </w:pPr>
      <w:r>
        <w:rPr>
          <w:noProof/>
        </w:rPr>
        <mc:AlternateContent>
          <mc:Choice Requires="wps">
            <w:drawing>
              <wp:anchor distT="0" distB="0" distL="114300" distR="114300" simplePos="0" relativeHeight="251715584" behindDoc="0" locked="0" layoutInCell="1" allowOverlap="1">
                <wp:simplePos x="0" y="0"/>
                <wp:positionH relativeFrom="column">
                  <wp:posOffset>3432175</wp:posOffset>
                </wp:positionH>
                <wp:positionV relativeFrom="paragraph">
                  <wp:posOffset>182880</wp:posOffset>
                </wp:positionV>
                <wp:extent cx="568960" cy="254635"/>
                <wp:effectExtent l="8255" t="6985" r="13335" b="5080"/>
                <wp:wrapNone/>
                <wp:docPr id="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54635"/>
                        </a:xfrm>
                        <a:prstGeom prst="rect">
                          <a:avLst/>
                        </a:prstGeom>
                        <a:solidFill>
                          <a:srgbClr val="FFFFFF"/>
                        </a:solidFill>
                        <a:ln w="9525">
                          <a:solidFill>
                            <a:srgbClr val="000000"/>
                          </a:solidFill>
                          <a:miter lim="800000"/>
                          <a:headEnd/>
                          <a:tailEnd/>
                        </a:ln>
                      </wps:spPr>
                      <wps:txbx>
                        <w:txbxContent>
                          <w:p w:rsidR="003615C6" w:rsidRPr="00C40240" w:rsidRDefault="003615C6" w:rsidP="00C40240">
                            <w:pPr>
                              <w:jc w:val="center"/>
                              <w:rPr>
                                <w:rFonts w:ascii="Arial" w:hAnsi="Arial" w:cs="Arial"/>
                                <w:b/>
                              </w:rPr>
                            </w:pPr>
                            <w:r w:rsidRPr="00C40240">
                              <w:rPr>
                                <w:rFonts w:ascii="Arial" w:hAnsi="Arial" w:cs="Arial"/>
                                <w:b/>
                              </w:rPr>
                              <w:t>FS2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3" style="position:absolute;left:0;text-align:left;margin-left:270.25pt;margin-top:14.4pt;width:44.8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">
                <v:textbox>
                  <w:txbxContent>
                    <w:p w:rsidR="003615C6" w:rsidRPr="00C40240" w:rsidRDefault="003615C6" w:rsidP="00C40240">
                      <w:pPr>
                        <w:jc w:val="center"/>
                        <w:rPr>
                          <w:rFonts w:ascii="Arial" w:hAnsi="Arial" w:cs="Arial"/>
                          <w:b/>
                        </w:rPr>
                      </w:pPr>
                      <w:r w:rsidRPr="00C40240">
                        <w:rPr>
                          <w:rFonts w:ascii="Arial" w:hAnsi="Arial" w:cs="Arial"/>
                          <w:b/>
                        </w:rPr>
                        <w:t>FS2</w:t>
                      </w: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956945</wp:posOffset>
                </wp:positionH>
                <wp:positionV relativeFrom="paragraph">
                  <wp:posOffset>36195</wp:posOffset>
                </wp:positionV>
                <wp:extent cx="1839595" cy="786765"/>
                <wp:effectExtent l="19050" t="22225" r="17780" b="19685"/>
                <wp:wrapNone/>
                <wp:docPr id="1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75.35pt;margin-top:2.85pt;width:144.85pt;height:6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" fillcolor="white [3201]" strokecolor="#f79646 [3209]" strokeweight="2.5pt">
                <v:shadow color="#868686"/>
              </v:oval>
            </w:pict>
          </mc:Fallback>
        </mc:AlternateContent>
      </w:r>
    </w:p>
    <w:p w:rsidR="003D22BB" w:rsidRDefault="005D469D" w:rsidP="00962D21">
      <w:pPr>
        <w:pStyle w:val="Elypsia-Texte"/>
      </w:pPr>
      <w:r>
        <w:rPr>
          <w:noProof/>
        </w:rPr>
        <mc:AlternateContent>
          <mc:Choice Requires="wps">
            <w:drawing>
              <wp:anchor distT="0" distB="0" distL="114300" distR="114300" simplePos="0" relativeHeight="251712512" behindDoc="0" locked="0" layoutInCell="1" allowOverlap="1">
                <wp:simplePos x="0" y="0"/>
                <wp:positionH relativeFrom="column">
                  <wp:posOffset>3543935</wp:posOffset>
                </wp:positionH>
                <wp:positionV relativeFrom="paragraph">
                  <wp:posOffset>215265</wp:posOffset>
                </wp:positionV>
                <wp:extent cx="1839595" cy="786765"/>
                <wp:effectExtent l="24765" t="23495" r="21590" b="18415"/>
                <wp:wrapNone/>
                <wp:docPr id="13"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279.05pt;margin-top:16.95pt;width:144.85pt;height:6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" fillcolor="white [3201]" strokecolor="#f79646 [3209]" strokeweight="2.5pt">
                <v:shadow color="#868686"/>
              </v:oval>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1172845</wp:posOffset>
                </wp:positionH>
                <wp:positionV relativeFrom="paragraph">
                  <wp:posOffset>86360</wp:posOffset>
                </wp:positionV>
                <wp:extent cx="1371600" cy="265430"/>
                <wp:effectExtent l="6350" t="8890" r="12700" b="11430"/>
                <wp:wrapNone/>
                <wp:docPr id="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5430"/>
                        </a:xfrm>
                        <a:prstGeom prst="rect">
                          <a:avLst/>
                        </a:prstGeom>
                        <a:solidFill>
                          <a:srgbClr val="FFFFFF"/>
                        </a:solidFill>
                        <a:ln w="9525">
                          <a:solidFill>
                            <a:srgbClr val="000000"/>
                          </a:solidFill>
                          <a:miter lim="800000"/>
                          <a:headEnd/>
                          <a:tailEnd/>
                        </a:ln>
                      </wps:spPr>
                      <wps:txbx>
                        <w:txbxContent>
                          <w:p w:rsidR="003615C6" w:rsidRDefault="003615C6" w:rsidP="00401166">
                            <w:pPr>
                              <w:jc w:val="center"/>
                            </w:pPr>
                            <w:r>
                              <w:t>Exporter données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4" style="position:absolute;left:0;text-align:left;margin-left:92.35pt;margin-top:6.8pt;width:108pt;height:2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">
                <v:textbox>
                  <w:txbxContent>
                    <w:p w:rsidR="003615C6" w:rsidRDefault="003615C6" w:rsidP="00401166">
                      <w:pPr>
                        <w:jc w:val="center"/>
                      </w:pPr>
                      <w:r>
                        <w:t>Exporter données</w:t>
                      </w:r>
                    </w:p>
                  </w:txbxContent>
                </v:textbox>
              </v:rect>
            </w:pict>
          </mc:Fallback>
        </mc:AlternateContent>
      </w:r>
    </w:p>
    <w:p w:rsidR="003D22BB" w:rsidRDefault="003D22BB" w:rsidP="00962D21">
      <w:pPr>
        <w:pStyle w:val="Elypsia-Texte"/>
      </w:pPr>
    </w:p>
    <w:p w:rsidR="003D22BB" w:rsidRDefault="005D469D" w:rsidP="00962D21">
      <w:pPr>
        <w:pStyle w:val="Elypsia-Texte"/>
      </w:pPr>
      <w:r>
        <w:rPr>
          <w:noProof/>
        </w:rPr>
        <mc:AlternateContent>
          <mc:Choice Requires="wps">
            <w:drawing>
              <wp:anchor distT="0" distB="0" distL="114300" distR="114300" simplePos="0" relativeHeight="251713536" behindDoc="0" locked="0" layoutInCell="1" allowOverlap="1">
                <wp:simplePos x="0" y="0"/>
                <wp:positionH relativeFrom="column">
                  <wp:posOffset>3810000</wp:posOffset>
                </wp:positionH>
                <wp:positionV relativeFrom="paragraph">
                  <wp:posOffset>17145</wp:posOffset>
                </wp:positionV>
                <wp:extent cx="1298575" cy="296545"/>
                <wp:effectExtent l="5080" t="12700" r="10795" b="508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296545"/>
                        </a:xfrm>
                        <a:prstGeom prst="rect">
                          <a:avLst/>
                        </a:prstGeom>
                        <a:solidFill>
                          <a:srgbClr val="FFFFFF"/>
                        </a:solidFill>
                        <a:ln w="9525">
                          <a:solidFill>
                            <a:srgbClr val="000000"/>
                          </a:solidFill>
                          <a:miter lim="800000"/>
                          <a:headEnd/>
                          <a:tailEnd/>
                        </a:ln>
                      </wps:spPr>
                      <wps:txbx>
                        <w:txbxContent>
                          <w:p w:rsidR="003615C6" w:rsidRDefault="003615C6" w:rsidP="00C40240">
                            <w:pPr>
                              <w:jc w:val="center"/>
                            </w:pPr>
                            <w:r>
                              <w:t>Fichier Excel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5" style="position:absolute;left:0;text-align:left;margin-left:300pt;margin-top:1.35pt;width:102.25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">
                <v:textbox>
                  <w:txbxContent>
                    <w:p w:rsidR="003615C6" w:rsidRDefault="003615C6" w:rsidP="00C40240">
                      <w:pPr>
                        <w:jc w:val="center"/>
                      </w:pPr>
                      <w:r>
                        <w:t>Fichier Excel</w:t>
                      </w:r>
                    </w:p>
                  </w:txbxContent>
                </v:textbox>
              </v:rect>
            </w:pict>
          </mc:Fallback>
        </mc:AlternateContent>
      </w:r>
    </w:p>
    <w:p w:rsidR="003D22BB" w:rsidRDefault="003D22BB" w:rsidP="00962D21">
      <w:pPr>
        <w:pStyle w:val="Elypsia-Texte"/>
      </w:pPr>
    </w:p>
    <w:p w:rsidR="003D22BB" w:rsidRDefault="003D22BB" w:rsidP="00962D21">
      <w:pPr>
        <w:pStyle w:val="Elypsia-Texte"/>
      </w:pPr>
    </w:p>
    <w:p w:rsidR="003D22BB" w:rsidRDefault="003D22BB" w:rsidP="00962D21">
      <w:pPr>
        <w:pStyle w:val="Elypsia-Texte"/>
      </w:pPr>
    </w:p>
    <w:p w:rsidR="003D22BB" w:rsidRDefault="003D22BB" w:rsidP="00962D21">
      <w:pPr>
        <w:pStyle w:val="Elypsia-Texte"/>
      </w:pPr>
    </w:p>
    <w:p w:rsidR="003D22BB" w:rsidRDefault="003D22BB" w:rsidP="00962D21">
      <w:pPr>
        <w:pStyle w:val="Elypsia-Texte"/>
      </w:pPr>
    </w:p>
    <w:p w:rsidR="003D22BB" w:rsidRDefault="003D22BB" w:rsidP="00962D21">
      <w:pPr>
        <w:pStyle w:val="Elypsia-Texte"/>
      </w:pPr>
    </w:p>
    <w:p w:rsidR="003D22BB" w:rsidRDefault="003D22BB" w:rsidP="00962D21">
      <w:pPr>
        <w:pStyle w:val="Elypsia-Texte"/>
      </w:pPr>
    </w:p>
    <w:p w:rsidR="003D22BB" w:rsidRPr="00962D21" w:rsidRDefault="003D22BB" w:rsidP="00962D21">
      <w:pPr>
        <w:pStyle w:val="Elypsia-Texte"/>
      </w:pPr>
    </w:p>
    <w:p w:rsidR="00041E0A" w:rsidRDefault="00041E0A" w:rsidP="00041E0A">
      <w:pPr>
        <w:pStyle w:val="Elypsia-Titre2"/>
      </w:pPr>
      <w:bookmarkStart w:id="15" w:name="_Toc348106789"/>
      <w:r>
        <w:t>Maquette de l’IHM</w:t>
      </w:r>
      <w:bookmarkEnd w:id="15"/>
    </w:p>
    <w:p w:rsidR="002F6EF4" w:rsidRPr="002F6EF4" w:rsidRDefault="002F6EF4" w:rsidP="002F6EF4">
      <w:pPr>
        <w:pStyle w:val="Elypsia-Texte"/>
      </w:pPr>
    </w:p>
    <w:p w:rsidR="00BA7DB0" w:rsidRPr="00C40240" w:rsidRDefault="00C40240" w:rsidP="00BA7DB0">
      <w:pPr>
        <w:pStyle w:val="Elypsia-Texte"/>
        <w:rPr>
          <w:sz w:val="24"/>
        </w:rPr>
      </w:pPr>
      <w:r w:rsidRPr="00C40240">
        <w:rPr>
          <w:sz w:val="24"/>
          <w:u w:val="single"/>
        </w:rPr>
        <w:t>Fenêtres Menu et Paramètres </w:t>
      </w:r>
      <w:r w:rsidRPr="00C40240">
        <w:rPr>
          <w:sz w:val="24"/>
        </w:rPr>
        <w:t>:</w:t>
      </w:r>
    </w:p>
    <w:p w:rsidR="00BA7DB0" w:rsidRDefault="00C40240" w:rsidP="00BA7DB0">
      <w:pPr>
        <w:pStyle w:val="Elypsia-Texte"/>
      </w:pPr>
      <w:r>
        <w:rPr>
          <w:noProof/>
        </w:rPr>
        <w:drawing>
          <wp:inline distT="0" distB="0" distL="0" distR="0" wp14:anchorId="63677E0D" wp14:editId="145BB39C">
            <wp:extent cx="5858826" cy="2707574"/>
            <wp:effectExtent l="0" t="0" r="0" b="0"/>
            <wp:docPr id="1" name="Image 1" descr="C:\Users\JeFf\Desktop\Projet UML_Java\Maquettes\Maquette menu et pa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esktop\Projet UML_Java\Maquettes\Maquette menu et pa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8724" cy="2707527"/>
                    </a:xfrm>
                    <a:prstGeom prst="rect">
                      <a:avLst/>
                    </a:prstGeom>
                    <a:noFill/>
                    <a:ln>
                      <a:noFill/>
                    </a:ln>
                  </pic:spPr>
                </pic:pic>
              </a:graphicData>
            </a:graphic>
          </wp:inline>
        </w:drawing>
      </w:r>
    </w:p>
    <w:p w:rsidR="00BA7DB0" w:rsidRDefault="00BA7DB0" w:rsidP="00BA7DB0">
      <w:pPr>
        <w:pStyle w:val="Elypsia-Texte"/>
      </w:pPr>
    </w:p>
    <w:p w:rsidR="00C40240" w:rsidRPr="00C40240" w:rsidRDefault="00C40240" w:rsidP="00BA7DB0">
      <w:pPr>
        <w:pStyle w:val="Elypsia-Texte"/>
        <w:rPr>
          <w:sz w:val="24"/>
          <w:u w:val="single"/>
        </w:rPr>
      </w:pPr>
      <w:r w:rsidRPr="00C40240">
        <w:rPr>
          <w:sz w:val="24"/>
          <w:u w:val="single"/>
        </w:rPr>
        <w:t>Fenêtre de simulation </w:t>
      </w:r>
      <w:r w:rsidRPr="00C40240">
        <w:rPr>
          <w:sz w:val="24"/>
        </w:rPr>
        <w:t>:</w:t>
      </w:r>
    </w:p>
    <w:p w:rsidR="009B1859" w:rsidRDefault="00C40240" w:rsidP="00BA7DB0">
      <w:pPr>
        <w:pStyle w:val="Elypsia-Texte"/>
      </w:pPr>
      <w:r>
        <w:rPr>
          <w:noProof/>
        </w:rPr>
        <w:drawing>
          <wp:inline distT="0" distB="0" distL="0" distR="0">
            <wp:extent cx="6115685" cy="3669665"/>
            <wp:effectExtent l="0" t="0" r="0" b="0"/>
            <wp:docPr id="5" name="Image 5" descr="C:\Users\JeFf\Desktop\Projet UML_Java\Maquettes\Maquette simulation 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Desktop\Projet UML_Java\Maquettes\Maquette simulation fram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685" cy="3669665"/>
                    </a:xfrm>
                    <a:prstGeom prst="rect">
                      <a:avLst/>
                    </a:prstGeom>
                    <a:noFill/>
                    <a:ln>
                      <a:noFill/>
                    </a:ln>
                  </pic:spPr>
                </pic:pic>
              </a:graphicData>
            </a:graphic>
          </wp:inline>
        </w:drawing>
      </w:r>
    </w:p>
    <w:p w:rsidR="0035184F" w:rsidRDefault="0035184F" w:rsidP="00BA7DB0">
      <w:pPr>
        <w:pStyle w:val="Elypsia-Texte"/>
      </w:pPr>
    </w:p>
    <w:p w:rsidR="009B1859" w:rsidRDefault="009B1859" w:rsidP="00BA7DB0">
      <w:pPr>
        <w:pStyle w:val="Elypsia-Texte"/>
      </w:pPr>
    </w:p>
    <w:p w:rsidR="008C2399" w:rsidRPr="00BA7DB0" w:rsidRDefault="008C2399" w:rsidP="00BA7DB0">
      <w:pPr>
        <w:pStyle w:val="Elypsia-Texte"/>
      </w:pPr>
    </w:p>
    <w:p w:rsidR="00041E0A" w:rsidRDefault="00041E0A" w:rsidP="00041E0A">
      <w:pPr>
        <w:pStyle w:val="Elypsia-Titre2"/>
      </w:pPr>
      <w:bookmarkStart w:id="16" w:name="_Toc348106790"/>
      <w:r>
        <w:t>Conception UML</w:t>
      </w:r>
      <w:bookmarkEnd w:id="16"/>
    </w:p>
    <w:p w:rsidR="00C40240" w:rsidRDefault="00C40240" w:rsidP="004B69EB">
      <w:pPr>
        <w:pStyle w:val="Elypsia-Texte"/>
      </w:pPr>
    </w:p>
    <w:p w:rsidR="008C2399" w:rsidRDefault="008C2399" w:rsidP="004B69EB">
      <w:pPr>
        <w:pStyle w:val="Elypsia-Texte"/>
      </w:pPr>
    </w:p>
    <w:p w:rsidR="006042C0" w:rsidRDefault="006042C0" w:rsidP="006042C0">
      <w:pPr>
        <w:pStyle w:val="Elypsia-Titre3"/>
      </w:pPr>
      <w:bookmarkStart w:id="17" w:name="_Toc348106791"/>
      <w:r w:rsidRPr="006042C0">
        <w:t>Diagramme de cas d’utilisation</w:t>
      </w:r>
      <w:r>
        <w:t> :</w:t>
      </w:r>
      <w:bookmarkEnd w:id="17"/>
    </w:p>
    <w:p w:rsidR="00934A0D" w:rsidRDefault="00934A0D" w:rsidP="006042C0">
      <w:pPr>
        <w:pStyle w:val="Elypsia-Texte"/>
      </w:pPr>
    </w:p>
    <w:p w:rsidR="00934A0D" w:rsidRDefault="008C2399" w:rsidP="008C2399">
      <w:pPr>
        <w:pStyle w:val="Elypsia-Texte"/>
        <w:jc w:val="center"/>
      </w:pPr>
      <w:r>
        <w:rPr>
          <w:noProof/>
        </w:rPr>
        <w:drawing>
          <wp:inline distT="0" distB="0" distL="0" distR="0">
            <wp:extent cx="4391025" cy="3317240"/>
            <wp:effectExtent l="0" t="0" r="9525" b="0"/>
            <wp:docPr id="60" name="Image 60" descr="C:\Users\JeFf\Desktop\Projet UML_Java\Images\Diagramme de cas d'util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Desktop\Projet UML_Java\Images\Diagramme de cas d'utilisati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1025" cy="3317240"/>
                    </a:xfrm>
                    <a:prstGeom prst="rect">
                      <a:avLst/>
                    </a:prstGeom>
                    <a:noFill/>
                    <a:ln>
                      <a:noFill/>
                    </a:ln>
                  </pic:spPr>
                </pic:pic>
              </a:graphicData>
            </a:graphic>
          </wp:inline>
        </w:drawing>
      </w:r>
    </w:p>
    <w:p w:rsidR="00934A0D" w:rsidRDefault="00934A0D" w:rsidP="006042C0">
      <w:pPr>
        <w:pStyle w:val="Elypsia-Texte"/>
      </w:pPr>
    </w:p>
    <w:p w:rsidR="008C2399" w:rsidRDefault="008C2399" w:rsidP="006042C0">
      <w:pPr>
        <w:pStyle w:val="Elypsia-Texte"/>
      </w:pPr>
    </w:p>
    <w:p w:rsidR="008C2399" w:rsidRDefault="008C2399" w:rsidP="006042C0">
      <w:pPr>
        <w:pStyle w:val="Elypsia-Texte"/>
      </w:pPr>
    </w:p>
    <w:p w:rsidR="008C2399" w:rsidRDefault="008C2399" w:rsidP="006042C0">
      <w:pPr>
        <w:pStyle w:val="Elypsia-Texte"/>
      </w:pPr>
    </w:p>
    <w:p w:rsidR="008C2399" w:rsidRDefault="008C2399" w:rsidP="006042C0">
      <w:pPr>
        <w:pStyle w:val="Elypsia-Texte"/>
      </w:pPr>
    </w:p>
    <w:p w:rsidR="008C2399" w:rsidRDefault="008C2399" w:rsidP="006042C0">
      <w:pPr>
        <w:pStyle w:val="Elypsia-Texte"/>
      </w:pPr>
    </w:p>
    <w:p w:rsidR="008C2399" w:rsidRDefault="008C2399" w:rsidP="006042C0">
      <w:pPr>
        <w:pStyle w:val="Elypsia-Texte"/>
      </w:pPr>
    </w:p>
    <w:p w:rsidR="008C2399" w:rsidRDefault="008C2399" w:rsidP="006042C0">
      <w:pPr>
        <w:pStyle w:val="Elypsia-Texte"/>
      </w:pPr>
    </w:p>
    <w:p w:rsidR="008C2399" w:rsidRDefault="008C2399" w:rsidP="006042C0">
      <w:pPr>
        <w:pStyle w:val="Elypsia-Texte"/>
      </w:pPr>
    </w:p>
    <w:p w:rsidR="008C2399" w:rsidRDefault="008C2399" w:rsidP="006042C0">
      <w:pPr>
        <w:pStyle w:val="Elypsia-Texte"/>
      </w:pPr>
    </w:p>
    <w:p w:rsidR="008C2399" w:rsidRPr="006042C0" w:rsidRDefault="008C2399" w:rsidP="006042C0">
      <w:pPr>
        <w:pStyle w:val="Elypsia-Texte"/>
      </w:pPr>
    </w:p>
    <w:p w:rsidR="006042C0" w:rsidRDefault="00222DCB" w:rsidP="006042C0">
      <w:pPr>
        <w:pStyle w:val="Elypsia-Titre3"/>
      </w:pPr>
      <w:bookmarkStart w:id="18" w:name="_Toc348106792"/>
      <w:r>
        <w:lastRenderedPageBreak/>
        <w:t>Logigramme</w:t>
      </w:r>
      <w:r w:rsidR="006042C0" w:rsidRPr="006042C0">
        <w:t xml:space="preserve"> et diagrammes d’activités</w:t>
      </w:r>
      <w:r w:rsidR="006042C0">
        <w:t> :</w:t>
      </w:r>
      <w:bookmarkEnd w:id="18"/>
    </w:p>
    <w:p w:rsidR="006042C0" w:rsidRDefault="006042C0" w:rsidP="006042C0">
      <w:pPr>
        <w:pStyle w:val="Elypsia-Texte"/>
      </w:pPr>
    </w:p>
    <w:p w:rsidR="00934A0D" w:rsidRDefault="00934A0D" w:rsidP="00934A0D">
      <w:pPr>
        <w:pStyle w:val="Elypsia-Texte"/>
      </w:pPr>
      <w:r w:rsidRPr="00934A0D">
        <w:rPr>
          <w:u w:val="single"/>
        </w:rPr>
        <w:t>Logigramme </w:t>
      </w:r>
      <w:r>
        <w:t>:</w:t>
      </w:r>
    </w:p>
    <w:p w:rsidR="00934A0D" w:rsidRDefault="00934A0D" w:rsidP="00154595">
      <w:pPr>
        <w:pStyle w:val="Elypsia-Texte"/>
        <w:jc w:val="center"/>
      </w:pPr>
      <w:r>
        <w:rPr>
          <w:noProof/>
        </w:rPr>
        <w:drawing>
          <wp:inline distT="0" distB="0" distL="0" distR="0" wp14:anchorId="5620C7A2" wp14:editId="42976C4A">
            <wp:extent cx="2200910" cy="4657090"/>
            <wp:effectExtent l="0" t="0" r="8890" b="0"/>
            <wp:docPr id="57" name="Image 57" descr="C:\Users\JeFf\Desktop\Projet UML_Java\Images\Logi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Desktop\Projet UML_Java\Images\Logigramm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910" cy="4657090"/>
                    </a:xfrm>
                    <a:prstGeom prst="rect">
                      <a:avLst/>
                    </a:prstGeom>
                    <a:noFill/>
                    <a:ln>
                      <a:noFill/>
                    </a:ln>
                  </pic:spPr>
                </pic:pic>
              </a:graphicData>
            </a:graphic>
          </wp:inline>
        </w:drawing>
      </w:r>
    </w:p>
    <w:p w:rsidR="00934A0D" w:rsidRDefault="00934A0D" w:rsidP="00934A0D">
      <w:pPr>
        <w:pStyle w:val="Elypsia-Texte"/>
      </w:pPr>
    </w:p>
    <w:p w:rsidR="00934A0D" w:rsidRDefault="00934A0D" w:rsidP="00934A0D">
      <w:pPr>
        <w:pStyle w:val="Elypsia-Texte"/>
      </w:pPr>
    </w:p>
    <w:p w:rsidR="00934A0D" w:rsidRDefault="00934A0D" w:rsidP="006042C0">
      <w:pPr>
        <w:pStyle w:val="Elypsia-Texte"/>
      </w:pPr>
      <w:r w:rsidRPr="00934A0D">
        <w:rPr>
          <w:u w:val="single"/>
        </w:rPr>
        <w:t>Diagramme d’activité de sauvegarder</w:t>
      </w:r>
      <w:r>
        <w:t> :</w:t>
      </w:r>
    </w:p>
    <w:p w:rsidR="00934A0D" w:rsidRDefault="00934A0D" w:rsidP="00934A0D">
      <w:pPr>
        <w:pStyle w:val="Elypsia-Texte"/>
        <w:jc w:val="center"/>
      </w:pPr>
      <w:r>
        <w:rPr>
          <w:noProof/>
        </w:rPr>
        <w:drawing>
          <wp:inline distT="0" distB="0" distL="0" distR="0">
            <wp:extent cx="2349500" cy="1562735"/>
            <wp:effectExtent l="0" t="0" r="0" b="0"/>
            <wp:docPr id="58" name="Image 58" descr="C:\Users\JeFf\Desktop\Projet UML_Java\Images\Diagramme d'activité Sauvega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Desktop\Projet UML_Java\Images\Diagramme d'activité Sauvegard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0" cy="1562735"/>
                    </a:xfrm>
                    <a:prstGeom prst="rect">
                      <a:avLst/>
                    </a:prstGeom>
                    <a:noFill/>
                    <a:ln>
                      <a:noFill/>
                    </a:ln>
                  </pic:spPr>
                </pic:pic>
              </a:graphicData>
            </a:graphic>
          </wp:inline>
        </w:drawing>
      </w:r>
    </w:p>
    <w:p w:rsidR="00934A0D" w:rsidRDefault="00934A0D" w:rsidP="006042C0">
      <w:pPr>
        <w:pStyle w:val="Elypsia-Texte"/>
        <w:rPr>
          <w:u w:val="single"/>
        </w:rPr>
      </w:pPr>
    </w:p>
    <w:p w:rsidR="0035184F" w:rsidRDefault="0035184F" w:rsidP="006042C0">
      <w:pPr>
        <w:pStyle w:val="Elypsia-Texte"/>
        <w:rPr>
          <w:u w:val="single"/>
        </w:rPr>
      </w:pPr>
    </w:p>
    <w:p w:rsidR="001046DE" w:rsidRDefault="001046DE" w:rsidP="006042C0">
      <w:pPr>
        <w:pStyle w:val="Elypsia-Texte"/>
        <w:rPr>
          <w:u w:val="single"/>
        </w:rPr>
      </w:pPr>
    </w:p>
    <w:p w:rsidR="001046DE" w:rsidRDefault="001046DE" w:rsidP="006042C0">
      <w:pPr>
        <w:pStyle w:val="Elypsia-Texte"/>
        <w:rPr>
          <w:u w:val="single"/>
        </w:rPr>
      </w:pPr>
    </w:p>
    <w:p w:rsidR="001046DE" w:rsidRDefault="001046DE" w:rsidP="006042C0">
      <w:pPr>
        <w:pStyle w:val="Elypsia-Texte"/>
        <w:rPr>
          <w:u w:val="single"/>
        </w:rPr>
      </w:pPr>
    </w:p>
    <w:p w:rsidR="001046DE" w:rsidRDefault="001046DE" w:rsidP="006042C0">
      <w:pPr>
        <w:pStyle w:val="Elypsia-Texte"/>
        <w:rPr>
          <w:u w:val="single"/>
        </w:rPr>
      </w:pPr>
    </w:p>
    <w:p w:rsidR="001046DE" w:rsidRDefault="001046DE" w:rsidP="006042C0">
      <w:pPr>
        <w:pStyle w:val="Elypsia-Texte"/>
        <w:rPr>
          <w:u w:val="single"/>
        </w:rPr>
      </w:pPr>
    </w:p>
    <w:p w:rsidR="0035184F" w:rsidRDefault="0035184F" w:rsidP="006042C0">
      <w:pPr>
        <w:pStyle w:val="Elypsia-Texte"/>
        <w:rPr>
          <w:u w:val="single"/>
        </w:rPr>
      </w:pPr>
    </w:p>
    <w:p w:rsidR="00934A0D" w:rsidRDefault="00934A0D" w:rsidP="006042C0">
      <w:pPr>
        <w:pStyle w:val="Elypsia-Texte"/>
      </w:pPr>
      <w:r w:rsidRPr="00934A0D">
        <w:rPr>
          <w:u w:val="single"/>
        </w:rPr>
        <w:t>Diagramme d’activité de Importer</w:t>
      </w:r>
      <w:r>
        <w:t> :</w:t>
      </w:r>
    </w:p>
    <w:p w:rsidR="00934A0D" w:rsidRDefault="00934A0D" w:rsidP="00934A0D">
      <w:pPr>
        <w:pStyle w:val="Elypsia-Texte"/>
        <w:jc w:val="center"/>
      </w:pPr>
      <w:r>
        <w:rPr>
          <w:noProof/>
        </w:rPr>
        <w:drawing>
          <wp:inline distT="0" distB="0" distL="0" distR="0">
            <wp:extent cx="2519680" cy="1977390"/>
            <wp:effectExtent l="0" t="0" r="0" b="3810"/>
            <wp:docPr id="59" name="Image 59" descr="C:\Users\JeFf\Desktop\Projet UML_Java\Images\Diagramme d'activité Importer dans un fichier ex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Desktop\Projet UML_Java\Images\Diagramme d'activité Importer dans un fichier exce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9680" cy="1977390"/>
                    </a:xfrm>
                    <a:prstGeom prst="rect">
                      <a:avLst/>
                    </a:prstGeom>
                    <a:noFill/>
                    <a:ln>
                      <a:noFill/>
                    </a:ln>
                  </pic:spPr>
                </pic:pic>
              </a:graphicData>
            </a:graphic>
          </wp:inline>
        </w:drawing>
      </w:r>
    </w:p>
    <w:p w:rsidR="00934A0D" w:rsidRDefault="00934A0D" w:rsidP="006042C0">
      <w:pPr>
        <w:pStyle w:val="Elypsia-Texte"/>
      </w:pPr>
    </w:p>
    <w:p w:rsidR="00934A0D" w:rsidRDefault="00934A0D"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Default="001046DE" w:rsidP="006042C0">
      <w:pPr>
        <w:pStyle w:val="Elypsia-Texte"/>
      </w:pPr>
    </w:p>
    <w:p w:rsidR="001046DE" w:rsidRPr="006042C0" w:rsidRDefault="001046DE" w:rsidP="006042C0">
      <w:pPr>
        <w:pStyle w:val="Elypsia-Texte"/>
      </w:pPr>
    </w:p>
    <w:p w:rsidR="006042C0" w:rsidRDefault="006042C0" w:rsidP="006042C0">
      <w:pPr>
        <w:pStyle w:val="Elypsia-Titre3"/>
      </w:pPr>
      <w:bookmarkStart w:id="19" w:name="_Toc348106793"/>
      <w:r w:rsidRPr="006042C0">
        <w:t>Diagramme de classes</w:t>
      </w:r>
      <w:r>
        <w:t> :</w:t>
      </w:r>
      <w:bookmarkEnd w:id="19"/>
    </w:p>
    <w:p w:rsidR="003615C6" w:rsidRDefault="003615C6" w:rsidP="006042C0">
      <w:pPr>
        <w:pStyle w:val="Elypsia-Texte"/>
      </w:pPr>
    </w:p>
    <w:p w:rsidR="003615C6" w:rsidRDefault="001046DE" w:rsidP="001046DE">
      <w:pPr>
        <w:pStyle w:val="Elypsia-Texte"/>
        <w:ind w:left="-993"/>
      </w:pPr>
      <w:r>
        <w:rPr>
          <w:noProof/>
        </w:rPr>
        <w:drawing>
          <wp:inline distT="0" distB="0" distL="0" distR="0">
            <wp:extent cx="7010400" cy="5219700"/>
            <wp:effectExtent l="0" t="0" r="0" b="0"/>
            <wp:docPr id="113" name="Image 113" descr="C:\Users\JeFf\Desktop\Projet UML_Java\Diagramme de c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esktop\Projet UML_Java\Diagramme de classe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10400" cy="5219700"/>
                    </a:xfrm>
                    <a:prstGeom prst="rect">
                      <a:avLst/>
                    </a:prstGeom>
                    <a:noFill/>
                    <a:ln>
                      <a:noFill/>
                    </a:ln>
                  </pic:spPr>
                </pic:pic>
              </a:graphicData>
            </a:graphic>
          </wp:inline>
        </w:drawing>
      </w:r>
    </w:p>
    <w:p w:rsidR="003615C6" w:rsidRDefault="003615C6" w:rsidP="006042C0">
      <w:pPr>
        <w:pStyle w:val="Elypsia-Texte"/>
      </w:pPr>
    </w:p>
    <w:p w:rsidR="003615C6" w:rsidRDefault="003615C6" w:rsidP="006042C0">
      <w:pPr>
        <w:pStyle w:val="Elypsia-Texte"/>
      </w:pPr>
    </w:p>
    <w:p w:rsidR="003615C6" w:rsidRDefault="003615C6" w:rsidP="006042C0">
      <w:pPr>
        <w:pStyle w:val="Elypsia-Texte"/>
      </w:pPr>
    </w:p>
    <w:p w:rsidR="003615C6" w:rsidRDefault="003615C6" w:rsidP="006042C0">
      <w:pPr>
        <w:pStyle w:val="Elypsia-Texte"/>
      </w:pPr>
    </w:p>
    <w:p w:rsidR="003615C6" w:rsidRDefault="003615C6" w:rsidP="006042C0">
      <w:pPr>
        <w:pStyle w:val="Elypsia-Texte"/>
      </w:pPr>
    </w:p>
    <w:p w:rsidR="003615C6" w:rsidRPr="006042C0" w:rsidRDefault="003615C6" w:rsidP="006042C0">
      <w:pPr>
        <w:pStyle w:val="Elypsia-Texte"/>
      </w:pPr>
    </w:p>
    <w:p w:rsidR="00BA7DB0" w:rsidRDefault="006042C0" w:rsidP="00BA7DB0">
      <w:pPr>
        <w:pStyle w:val="Elypsia-Titre3"/>
      </w:pPr>
      <w:bookmarkStart w:id="20" w:name="_Toc348106794"/>
      <w:r w:rsidRPr="006042C0">
        <w:lastRenderedPageBreak/>
        <w:t xml:space="preserve">Diagramme </w:t>
      </w:r>
      <w:r>
        <w:t xml:space="preserve">d’états-transitions OU </w:t>
      </w:r>
      <w:r w:rsidRPr="006042C0">
        <w:t>machine</w:t>
      </w:r>
      <w:r>
        <w:t xml:space="preserve"> à </w:t>
      </w:r>
      <w:r w:rsidRPr="006042C0">
        <w:t>états</w:t>
      </w:r>
      <w:r>
        <w:t> :</w:t>
      </w:r>
      <w:bookmarkEnd w:id="20"/>
    </w:p>
    <w:p w:rsidR="001046DE" w:rsidRDefault="001046DE" w:rsidP="0035184F">
      <w:pPr>
        <w:pStyle w:val="Elypsia-Texte"/>
      </w:pPr>
    </w:p>
    <w:p w:rsidR="0035184F" w:rsidRDefault="001046DE" w:rsidP="0035184F">
      <w:pPr>
        <w:pStyle w:val="Elypsia-Texte"/>
      </w:pPr>
      <w:r>
        <w:rPr>
          <w:noProof/>
        </w:rPr>
        <mc:AlternateContent>
          <mc:Choice Requires="wps">
            <w:drawing>
              <wp:anchor distT="0" distB="0" distL="114300" distR="114300" simplePos="0" relativeHeight="251717632" behindDoc="0" locked="0" layoutInCell="1" allowOverlap="1" wp14:anchorId="48744B66" wp14:editId="307D639E">
                <wp:simplePos x="0" y="0"/>
                <wp:positionH relativeFrom="column">
                  <wp:posOffset>1976120</wp:posOffset>
                </wp:positionH>
                <wp:positionV relativeFrom="paragraph">
                  <wp:posOffset>77175</wp:posOffset>
                </wp:positionV>
                <wp:extent cx="1866900" cy="4000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8669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5C6" w:rsidRDefault="003615C6" w:rsidP="003615C6">
                            <w:pPr>
                              <w:jc w:val="center"/>
                            </w:pPr>
                            <w:r>
                              <w:t xml:space="preserve">Grille vide </w:t>
                            </w:r>
                            <w:proofErr w:type="spellStart"/>
                            <w:r>
                              <w:t>paramétréé</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_x0000_s1046" style="position:absolute;left:0;text-align:left;margin-left:155.6pt;margin-top:6.1pt;width:147pt;height:3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" fillcolor="#4f81bd [3204]" strokecolor="#243f60 [1604]" strokeweight="2pt">
                <v:textbox>
                  <w:txbxContent>
                    <w:p w:rsidR="003615C6" w:rsidRDefault="003615C6" w:rsidP="003615C6">
                      <w:pPr>
                        <w:jc w:val="center"/>
                      </w:pPr>
                      <w:r>
                        <w:t xml:space="preserve">Grille vide </w:t>
                      </w:r>
                      <w:proofErr w:type="spellStart"/>
                      <w:r>
                        <w:t>paramétréé</w:t>
                      </w:r>
                      <w:proofErr w:type="spellEnd"/>
                    </w:p>
                  </w:txbxContent>
                </v:textbox>
              </v:rect>
            </w:pict>
          </mc:Fallback>
        </mc:AlternateContent>
      </w:r>
    </w:p>
    <w:p w:rsidR="003615C6" w:rsidRDefault="00CF306C" w:rsidP="0035184F">
      <w:pPr>
        <w:pStyle w:val="Elypsia-Texte"/>
      </w:pPr>
      <w:r>
        <w:rPr>
          <w:noProof/>
        </w:rPr>
        <mc:AlternateContent>
          <mc:Choice Requires="wps">
            <w:drawing>
              <wp:anchor distT="0" distB="0" distL="114300" distR="114300" simplePos="0" relativeHeight="251744256" behindDoc="0" locked="0" layoutInCell="1" allowOverlap="1" wp14:anchorId="3BBB65E2" wp14:editId="1F405B9B">
                <wp:simplePos x="0" y="0"/>
                <wp:positionH relativeFrom="column">
                  <wp:posOffset>640715</wp:posOffset>
                </wp:positionH>
                <wp:positionV relativeFrom="paragraph">
                  <wp:posOffset>43815</wp:posOffset>
                </wp:positionV>
                <wp:extent cx="0" cy="840740"/>
                <wp:effectExtent l="0" t="0" r="19050" b="16510"/>
                <wp:wrapNone/>
                <wp:docPr id="99" name="Connecteur droit 99"/>
                <wp:cNvGraphicFramePr/>
                <a:graphic xmlns:a="http://schemas.openxmlformats.org/drawingml/2006/main">
                  <a:graphicData uri="http://schemas.microsoft.com/office/word/2010/wordprocessingShape">
                    <wps:wsp>
                      <wps:cNvCnPr/>
                      <wps:spPr>
                        <a:xfrm flipV="1">
                          <a:off x="0" y="0"/>
                          <a:ext cx="0" cy="840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99" o:spid="_x0000_s1026"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5pt,3.45pt" to="50.4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" strokecolor="#4579b8 [3044]"/>
            </w:pict>
          </mc:Fallback>
        </mc:AlternateContent>
      </w:r>
      <w:r>
        <w:rPr>
          <w:noProof/>
        </w:rPr>
        <mc:AlternateContent>
          <mc:Choice Requires="wps">
            <w:drawing>
              <wp:anchor distT="0" distB="0" distL="114300" distR="114300" simplePos="0" relativeHeight="251746304" behindDoc="0" locked="0" layoutInCell="1" allowOverlap="1" wp14:anchorId="495FA2D4" wp14:editId="74F688BD">
                <wp:simplePos x="0" y="0"/>
                <wp:positionH relativeFrom="column">
                  <wp:posOffset>642620</wp:posOffset>
                </wp:positionH>
                <wp:positionV relativeFrom="paragraph">
                  <wp:posOffset>46990</wp:posOffset>
                </wp:positionV>
                <wp:extent cx="1333500" cy="0"/>
                <wp:effectExtent l="0" t="76200" r="19050" b="114300"/>
                <wp:wrapNone/>
                <wp:docPr id="100" name="Connecteur droit avec flèche 100"/>
                <wp:cNvGraphicFramePr/>
                <a:graphic xmlns:a="http://schemas.openxmlformats.org/drawingml/2006/main">
                  <a:graphicData uri="http://schemas.microsoft.com/office/word/2010/wordprocessingShape">
                    <wps:wsp>
                      <wps:cNvCnPr/>
                      <wps:spPr>
                        <a:xfrm>
                          <a:off x="0" y="0"/>
                          <a:ext cx="1333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00" o:spid="_x0000_s1026" type="#_x0000_t32" style="position:absolute;margin-left:50.6pt;margin-top:3.7pt;width:10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" strokecolor="#4579b8 [3044]">
                <v:stroke endarrow="open"/>
              </v:shape>
            </w:pict>
          </mc:Fallback>
        </mc:AlternateContent>
      </w:r>
    </w:p>
    <w:p w:rsidR="003615C6" w:rsidRDefault="00CF306C" w:rsidP="0035184F">
      <w:pPr>
        <w:pStyle w:val="Elypsia-Texte"/>
      </w:pPr>
      <w:r>
        <w:rPr>
          <w:noProof/>
        </w:rPr>
        <mc:AlternateContent>
          <mc:Choice Requires="wps">
            <w:drawing>
              <wp:anchor distT="0" distB="0" distL="114300" distR="114300" simplePos="0" relativeHeight="251743232" behindDoc="0" locked="0" layoutInCell="1" allowOverlap="1" wp14:anchorId="7D8C7EC7" wp14:editId="11E8829F">
                <wp:simplePos x="0" y="0"/>
                <wp:positionH relativeFrom="column">
                  <wp:posOffset>-113282</wp:posOffset>
                </wp:positionH>
                <wp:positionV relativeFrom="paragraph">
                  <wp:posOffset>83820</wp:posOffset>
                </wp:positionV>
                <wp:extent cx="304800" cy="276225"/>
                <wp:effectExtent l="0" t="0" r="19050" b="28575"/>
                <wp:wrapNone/>
                <wp:docPr id="98" name="Ellipse 98"/>
                <wp:cNvGraphicFramePr/>
                <a:graphic xmlns:a="http://schemas.openxmlformats.org/drawingml/2006/main">
                  <a:graphicData uri="http://schemas.microsoft.com/office/word/2010/wordprocessingShape">
                    <wps:wsp>
                      <wps:cNvSpPr/>
                      <wps:spPr>
                        <a:xfrm>
                          <a:off x="0" y="0"/>
                          <a:ext cx="304800" cy="2762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8" o:spid="_x0000_s1026" style="position:absolute;margin-left:-8.9pt;margin-top:6.6pt;width:24pt;height:21.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" fillcolor="black [3200]" strokecolor="black [1600]" strokeweight="2pt"/>
            </w:pict>
          </mc:Fallback>
        </mc:AlternateContent>
      </w:r>
      <w:r w:rsidR="001046DE">
        <w:rPr>
          <w:noProof/>
        </w:rPr>
        <mc:AlternateContent>
          <mc:Choice Requires="wps">
            <w:drawing>
              <wp:anchor distT="0" distB="0" distL="114300" distR="114300" simplePos="0" relativeHeight="251756544" behindDoc="0" locked="0" layoutInCell="1" allowOverlap="1" wp14:anchorId="13BA73FC" wp14:editId="73003866">
                <wp:simplePos x="0" y="0"/>
                <wp:positionH relativeFrom="column">
                  <wp:posOffset>3004820</wp:posOffset>
                </wp:positionH>
                <wp:positionV relativeFrom="paragraph">
                  <wp:posOffset>90805</wp:posOffset>
                </wp:positionV>
                <wp:extent cx="1266825" cy="295275"/>
                <wp:effectExtent l="0" t="0" r="28575" b="28575"/>
                <wp:wrapNone/>
                <wp:docPr id="110" name="Zone de texte 110"/>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6DE" w:rsidRDefault="001046DE" w:rsidP="001046DE">
                            <w:r>
                              <w:t>Placer éléments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0" o:spid="_x0000_s1047" type="#_x0000_t202" style="position:absolute;left:0;text-align:left;margin-left:236.6pt;margin-top:7.15pt;width:99.7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" fillcolor="white [3201]" strokeweight=".5pt">
                <v:textbox>
                  <w:txbxContent>
                    <w:p w:rsidR="001046DE" w:rsidRDefault="001046DE" w:rsidP="001046DE">
                      <w:r>
                        <w:t>Placer éléments</w:t>
                      </w:r>
                    </w:p>
                  </w:txbxContent>
                </v:textbox>
              </v:shape>
            </w:pict>
          </mc:Fallback>
        </mc:AlternateContent>
      </w:r>
      <w:r w:rsidR="001046DE">
        <w:rPr>
          <w:noProof/>
        </w:rPr>
        <mc:AlternateContent>
          <mc:Choice Requires="wps">
            <w:drawing>
              <wp:anchor distT="0" distB="0" distL="114300" distR="114300" simplePos="0" relativeHeight="251731968" behindDoc="0" locked="0" layoutInCell="1" allowOverlap="1" wp14:anchorId="6A80A78C" wp14:editId="64A8A7DC">
                <wp:simplePos x="0" y="0"/>
                <wp:positionH relativeFrom="column">
                  <wp:posOffset>2880995</wp:posOffset>
                </wp:positionH>
                <wp:positionV relativeFrom="paragraph">
                  <wp:posOffset>36830</wp:posOffset>
                </wp:positionV>
                <wp:extent cx="0" cy="409575"/>
                <wp:effectExtent l="95250" t="0" r="114300" b="66675"/>
                <wp:wrapNone/>
                <wp:docPr id="72" name="Connecteur droit avec flèche 7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72" o:spid="_x0000_s1026" type="#_x0000_t32" style="position:absolute;margin-left:226.85pt;margin-top:2.9pt;width:0;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" strokecolor="#4579b8 [3044]">
                <v:stroke endarrow="open"/>
              </v:shape>
            </w:pict>
          </mc:Fallback>
        </mc:AlternateContent>
      </w:r>
      <w:r w:rsidR="003615C6">
        <w:rPr>
          <w:noProof/>
        </w:rPr>
        <mc:AlternateContent>
          <mc:Choice Requires="wps">
            <w:drawing>
              <wp:anchor distT="0" distB="0" distL="114300" distR="114300" simplePos="0" relativeHeight="251751424" behindDoc="0" locked="0" layoutInCell="1" allowOverlap="1" wp14:anchorId="353C8262" wp14:editId="6D62ACCF">
                <wp:simplePos x="0" y="0"/>
                <wp:positionH relativeFrom="column">
                  <wp:posOffset>690245</wp:posOffset>
                </wp:positionH>
                <wp:positionV relativeFrom="paragraph">
                  <wp:posOffset>179705</wp:posOffset>
                </wp:positionV>
                <wp:extent cx="1238250" cy="295275"/>
                <wp:effectExtent l="0" t="0" r="19050" b="28575"/>
                <wp:wrapNone/>
                <wp:docPr id="104" name="Zone de texte 104"/>
                <wp:cNvGraphicFramePr/>
                <a:graphic xmlns:a="http://schemas.openxmlformats.org/drawingml/2006/main">
                  <a:graphicData uri="http://schemas.microsoft.com/office/word/2010/wordprocessingShape">
                    <wps:wsp>
                      <wps:cNvSpPr txBox="1"/>
                      <wps:spPr>
                        <a:xfrm>
                          <a:off x="0" y="0"/>
                          <a:ext cx="12382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5C6" w:rsidRDefault="003615C6">
                            <w:r>
                              <w:t>Paramétrer grille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4" o:spid="_x0000_s1048" type="#_x0000_t202" style="position:absolute;left:0;text-align:left;margin-left:54.35pt;margin-top:14.15pt;width:9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" fillcolor="white [3201]" strokeweight=".5pt">
                <v:textbox>
                  <w:txbxContent>
                    <w:p w:rsidR="003615C6" w:rsidRDefault="003615C6">
                      <w:r>
                        <w:t>Paramétrer grille</w:t>
                      </w:r>
                    </w:p>
                  </w:txbxContent>
                </v:textbox>
              </v:shape>
            </w:pict>
          </mc:Fallback>
        </mc:AlternateContent>
      </w:r>
    </w:p>
    <w:p w:rsidR="0035184F" w:rsidRDefault="003615C6" w:rsidP="0035184F">
      <w:pPr>
        <w:pStyle w:val="Elypsia-Texte"/>
      </w:pPr>
      <w:r>
        <w:rPr>
          <w:noProof/>
        </w:rPr>
        <mc:AlternateContent>
          <mc:Choice Requires="wps">
            <w:drawing>
              <wp:anchor distT="0" distB="0" distL="114300" distR="114300" simplePos="0" relativeHeight="251727872" behindDoc="0" locked="0" layoutInCell="1" allowOverlap="1" wp14:anchorId="773030A4" wp14:editId="0EC70DD3">
                <wp:simplePos x="0" y="0"/>
                <wp:positionH relativeFrom="column">
                  <wp:posOffset>191401</wp:posOffset>
                </wp:positionH>
                <wp:positionV relativeFrom="paragraph">
                  <wp:posOffset>16702</wp:posOffset>
                </wp:positionV>
                <wp:extent cx="447675" cy="0"/>
                <wp:effectExtent l="0" t="0" r="9525" b="19050"/>
                <wp:wrapNone/>
                <wp:docPr id="67" name="Connecteur droit 6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6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1.3pt" to="5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" strokecolor="#4579b8 [3044]"/>
            </w:pict>
          </mc:Fallback>
        </mc:AlternateContent>
      </w:r>
    </w:p>
    <w:p w:rsidR="0035184F" w:rsidRDefault="00CF306C" w:rsidP="0035184F">
      <w:pPr>
        <w:pStyle w:val="Elypsia-Texte"/>
      </w:pPr>
      <w:r>
        <w:rPr>
          <w:noProof/>
        </w:rPr>
        <mc:AlternateContent>
          <mc:Choice Requires="wps">
            <w:drawing>
              <wp:anchor distT="0" distB="0" distL="114300" distR="114300" simplePos="0" relativeHeight="251752448" behindDoc="0" locked="0" layoutInCell="1" allowOverlap="1" wp14:anchorId="19839444" wp14:editId="67DBA495">
                <wp:simplePos x="0" y="0"/>
                <wp:positionH relativeFrom="column">
                  <wp:posOffset>-290830</wp:posOffset>
                </wp:positionH>
                <wp:positionV relativeFrom="paragraph">
                  <wp:posOffset>31115</wp:posOffset>
                </wp:positionV>
                <wp:extent cx="590550" cy="295275"/>
                <wp:effectExtent l="0" t="0" r="19050" b="28575"/>
                <wp:wrapNone/>
                <wp:docPr id="106" name="Zone de texte 106"/>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5C6" w:rsidRDefault="003615C6">
                            <w:r>
                              <w:t>Début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06" o:spid="_x0000_s1049" type="#_x0000_t202" style="position:absolute;left:0;text-align:left;margin-left:-22.9pt;margin-top:2.45pt;width:46.5pt;height:23.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" fillcolor="white [3201]" strokeweight=".5pt">
                <v:textbox>
                  <w:txbxContent>
                    <w:p w:rsidR="003615C6" w:rsidRDefault="003615C6">
                      <w:r>
                        <w:t>Début</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3F834078" wp14:editId="294D1D60">
                <wp:simplePos x="0" y="0"/>
                <wp:positionH relativeFrom="column">
                  <wp:posOffset>642620</wp:posOffset>
                </wp:positionH>
                <wp:positionV relativeFrom="paragraph">
                  <wp:posOffset>219075</wp:posOffset>
                </wp:positionV>
                <wp:extent cx="1333500" cy="0"/>
                <wp:effectExtent l="0" t="76200" r="19050" b="114300"/>
                <wp:wrapNone/>
                <wp:docPr id="71" name="Connecteur droit avec flèche 71"/>
                <wp:cNvGraphicFramePr/>
                <a:graphic xmlns:a="http://schemas.openxmlformats.org/drawingml/2006/main">
                  <a:graphicData uri="http://schemas.microsoft.com/office/word/2010/wordprocessingShape">
                    <wps:wsp>
                      <wps:cNvCnPr/>
                      <wps:spPr>
                        <a:xfrm>
                          <a:off x="0" y="0"/>
                          <a:ext cx="1333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71" o:spid="_x0000_s1026" type="#_x0000_t32" style="position:absolute;margin-left:50.6pt;margin-top:17.25pt;width:10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" strokecolor="#4579b8 [3044]">
                <v:stroke endarrow="open"/>
              </v:shape>
            </w:pict>
          </mc:Fallback>
        </mc:AlternateContent>
      </w:r>
      <w:r w:rsidR="003615C6">
        <w:rPr>
          <w:noProof/>
        </w:rPr>
        <mc:AlternateContent>
          <mc:Choice Requires="wps">
            <w:drawing>
              <wp:anchor distT="0" distB="0" distL="114300" distR="114300" simplePos="0" relativeHeight="251726848" behindDoc="0" locked="0" layoutInCell="1" allowOverlap="1" wp14:anchorId="0E6CC74A" wp14:editId="7E262C6F">
                <wp:simplePos x="0" y="0"/>
                <wp:positionH relativeFrom="column">
                  <wp:posOffset>5109845</wp:posOffset>
                </wp:positionH>
                <wp:positionV relativeFrom="paragraph">
                  <wp:posOffset>1905</wp:posOffset>
                </wp:positionV>
                <wp:extent cx="657225" cy="476250"/>
                <wp:effectExtent l="0" t="0" r="28575" b="19050"/>
                <wp:wrapNone/>
                <wp:docPr id="65" name="Ellipse 65"/>
                <wp:cNvGraphicFramePr/>
                <a:graphic xmlns:a="http://schemas.openxmlformats.org/drawingml/2006/main">
                  <a:graphicData uri="http://schemas.microsoft.com/office/word/2010/wordprocessingShape">
                    <wps:wsp>
                      <wps:cNvSpPr/>
                      <wps:spPr>
                        <a:xfrm>
                          <a:off x="0" y="0"/>
                          <a:ext cx="657225" cy="4762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615C6" w:rsidRDefault="003615C6" w:rsidP="003615C6">
                            <w:pPr>
                              <w:jc w:val="center"/>
                            </w:pPr>
                            <w: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 o:spid="_x0000_s1050" style="position:absolute;left:0;text-align:left;margin-left:402.35pt;margin-top:.15pt;width:51.75pt;height: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" fillcolor="white [3201]" strokecolor="#f79646 [3209]" strokeweight="2pt">
                <v:textbox>
                  <w:txbxContent>
                    <w:p w:rsidR="003615C6" w:rsidRDefault="003615C6" w:rsidP="003615C6">
                      <w:pPr>
                        <w:jc w:val="center"/>
                      </w:pPr>
                      <w:r>
                        <w:t>Fin</w:t>
                      </w:r>
                    </w:p>
                  </w:txbxContent>
                </v:textbox>
              </v:oval>
            </w:pict>
          </mc:Fallback>
        </mc:AlternateContent>
      </w:r>
      <w:r w:rsidR="003615C6">
        <w:rPr>
          <w:noProof/>
        </w:rPr>
        <mc:AlternateContent>
          <mc:Choice Requires="wps">
            <w:drawing>
              <wp:anchor distT="0" distB="0" distL="114300" distR="114300" simplePos="0" relativeHeight="251747328" behindDoc="0" locked="0" layoutInCell="1" allowOverlap="1" wp14:anchorId="70626DB4" wp14:editId="0B177466">
                <wp:simplePos x="0" y="0"/>
                <wp:positionH relativeFrom="column">
                  <wp:posOffset>3843020</wp:posOffset>
                </wp:positionH>
                <wp:positionV relativeFrom="paragraph">
                  <wp:posOffset>213995</wp:posOffset>
                </wp:positionV>
                <wp:extent cx="1266825" cy="0"/>
                <wp:effectExtent l="0" t="76200" r="28575" b="114300"/>
                <wp:wrapNone/>
                <wp:docPr id="101" name="Connecteur droit avec flèche 101"/>
                <wp:cNvGraphicFramePr/>
                <a:graphic xmlns:a="http://schemas.openxmlformats.org/drawingml/2006/main">
                  <a:graphicData uri="http://schemas.microsoft.com/office/word/2010/wordprocessingShape">
                    <wps:wsp>
                      <wps:cNvCnPr/>
                      <wps:spPr>
                        <a:xfrm>
                          <a:off x="0" y="0"/>
                          <a:ext cx="1266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01" o:spid="_x0000_s1026" type="#_x0000_t32" style="position:absolute;margin-left:302.6pt;margin-top:16.85pt;width:99.75pt;height: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" strokecolor="#4579b8 [3044]">
                <v:stroke endarrow="open"/>
              </v:shape>
            </w:pict>
          </mc:Fallback>
        </mc:AlternateContent>
      </w:r>
      <w:r w:rsidR="003615C6">
        <w:rPr>
          <w:noProof/>
        </w:rPr>
        <mc:AlternateContent>
          <mc:Choice Requires="wps">
            <w:drawing>
              <wp:anchor distT="0" distB="0" distL="114300" distR="114300" simplePos="0" relativeHeight="251721728" behindDoc="0" locked="0" layoutInCell="1" allowOverlap="1" wp14:anchorId="1DD93703" wp14:editId="31202C48">
                <wp:simplePos x="0" y="0"/>
                <wp:positionH relativeFrom="column">
                  <wp:posOffset>1976120</wp:posOffset>
                </wp:positionH>
                <wp:positionV relativeFrom="paragraph">
                  <wp:posOffset>4445</wp:posOffset>
                </wp:positionV>
                <wp:extent cx="1866900" cy="4000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8669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5C6" w:rsidRDefault="003615C6" w:rsidP="003615C6">
                            <w:pPr>
                              <w:jc w:val="center"/>
                            </w:pPr>
                            <w:r>
                              <w:t>Grille possède éléments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51" style="position:absolute;left:0;text-align:left;margin-left:155.6pt;margin-top:.35pt;width:147pt;height:3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" fillcolor="#4f81bd [3204]" strokecolor="#243f60 [1604]" strokeweight="2pt">
                <v:textbox>
                  <w:txbxContent>
                    <w:p w:rsidR="003615C6" w:rsidRDefault="003615C6" w:rsidP="003615C6">
                      <w:pPr>
                        <w:jc w:val="center"/>
                      </w:pPr>
                      <w:r>
                        <w:t>Grille possède éléments</w:t>
                      </w:r>
                    </w:p>
                  </w:txbxContent>
                </v:textbox>
              </v:rect>
            </w:pict>
          </mc:Fallback>
        </mc:AlternateContent>
      </w:r>
    </w:p>
    <w:p w:rsidR="0035184F" w:rsidRPr="0035184F" w:rsidRDefault="00CF306C" w:rsidP="0035184F">
      <w:pPr>
        <w:pStyle w:val="Elypsia-Texte"/>
      </w:pPr>
      <w:r>
        <w:rPr>
          <w:noProof/>
        </w:rPr>
        <mc:AlternateContent>
          <mc:Choice Requires="wps">
            <w:drawing>
              <wp:anchor distT="0" distB="0" distL="114300" distR="114300" simplePos="0" relativeHeight="251754496" behindDoc="0" locked="0" layoutInCell="1" allowOverlap="1" wp14:anchorId="2306EE3D" wp14:editId="5BEE69F5">
                <wp:simplePos x="0" y="0"/>
                <wp:positionH relativeFrom="column">
                  <wp:posOffset>2998647</wp:posOffset>
                </wp:positionH>
                <wp:positionV relativeFrom="paragraph">
                  <wp:posOffset>259080</wp:posOffset>
                </wp:positionV>
                <wp:extent cx="714375" cy="295275"/>
                <wp:effectExtent l="0" t="0" r="28575" b="28575"/>
                <wp:wrapNone/>
                <wp:docPr id="109" name="Zone de texte 109"/>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6DE" w:rsidRDefault="001046DE" w:rsidP="001046DE">
                            <w:r>
                              <w:t>Simuler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9" o:spid="_x0000_s1052" type="#_x0000_t202" style="position:absolute;left:0;text-align:left;margin-left:236.1pt;margin-top:20.4pt;width:56.25pt;height:2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" fillcolor="white [3201]" strokeweight=".5pt">
                <v:textbox>
                  <w:txbxContent>
                    <w:p w:rsidR="001046DE" w:rsidRDefault="001046DE" w:rsidP="001046DE">
                      <w:r>
                        <w:t>Simuler</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213704D" wp14:editId="0EC7FE63">
                <wp:simplePos x="0" y="0"/>
                <wp:positionH relativeFrom="column">
                  <wp:posOffset>2874128</wp:posOffset>
                </wp:positionH>
                <wp:positionV relativeFrom="paragraph">
                  <wp:posOffset>182732</wp:posOffset>
                </wp:positionV>
                <wp:extent cx="0" cy="464673"/>
                <wp:effectExtent l="95250" t="0" r="76200" b="50165"/>
                <wp:wrapNone/>
                <wp:docPr id="73" name="Connecteur droit avec flèche 73"/>
                <wp:cNvGraphicFramePr/>
                <a:graphic xmlns:a="http://schemas.openxmlformats.org/drawingml/2006/main">
                  <a:graphicData uri="http://schemas.microsoft.com/office/word/2010/wordprocessingShape">
                    <wps:wsp>
                      <wps:cNvCnPr/>
                      <wps:spPr>
                        <a:xfrm>
                          <a:off x="0" y="0"/>
                          <a:ext cx="0" cy="4646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73" o:spid="_x0000_s1026" type="#_x0000_t32" style="position:absolute;margin-left:226.3pt;margin-top:14.4pt;width:0;height:36.6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758592" behindDoc="0" locked="0" layoutInCell="1" allowOverlap="1" wp14:anchorId="2976C939" wp14:editId="4D125E75">
                <wp:simplePos x="0" y="0"/>
                <wp:positionH relativeFrom="column">
                  <wp:posOffset>2996565</wp:posOffset>
                </wp:positionH>
                <wp:positionV relativeFrom="paragraph">
                  <wp:posOffset>1109980</wp:posOffset>
                </wp:positionV>
                <wp:extent cx="1095375" cy="295275"/>
                <wp:effectExtent l="0" t="0" r="28575" b="28575"/>
                <wp:wrapNone/>
                <wp:docPr id="111" name="Zone de texte 111"/>
                <wp:cNvGraphicFramePr/>
                <a:graphic xmlns:a="http://schemas.openxmlformats.org/drawingml/2006/main">
                  <a:graphicData uri="http://schemas.microsoft.com/office/word/2010/wordprocessingShape">
                    <wps:wsp>
                      <wps:cNvSpPr txBox="1"/>
                      <wps:spPr>
                        <a:xfrm>
                          <a:off x="0" y="0"/>
                          <a:ext cx="1095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6DE" w:rsidRDefault="001046DE" w:rsidP="001046DE">
                            <w:r>
                              <w:t>Placer risques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1" o:spid="_x0000_s1053" type="#_x0000_t202" style="position:absolute;left:0;text-align:left;margin-left:235.95pt;margin-top:87.4pt;width:86.25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" fillcolor="white [3201]" strokeweight=".5pt">
                <v:textbox>
                  <w:txbxContent>
                    <w:p w:rsidR="001046DE" w:rsidRDefault="001046DE" w:rsidP="001046DE">
                      <w:r>
                        <w:t>Placer risques</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54BE84AC" wp14:editId="2BF48FFB">
                <wp:simplePos x="0" y="0"/>
                <wp:positionH relativeFrom="column">
                  <wp:posOffset>1976120</wp:posOffset>
                </wp:positionH>
                <wp:positionV relativeFrom="paragraph">
                  <wp:posOffset>643255</wp:posOffset>
                </wp:positionV>
                <wp:extent cx="1866900" cy="4000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8669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5C6" w:rsidRDefault="003615C6" w:rsidP="003615C6">
                            <w:pPr>
                              <w:jc w:val="center"/>
                            </w:pPr>
                            <w:r>
                              <w:t>Grille en croissance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54" style="position:absolute;left:0;text-align:left;margin-left:155.6pt;margin-top:50.65pt;width:147pt;height:31.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" fillcolor="#4f81bd [3204]" strokecolor="#243f60 [1604]" strokeweight="2pt">
                <v:textbox>
                  <w:txbxContent>
                    <w:p w:rsidR="003615C6" w:rsidRDefault="003615C6" w:rsidP="003615C6">
                      <w:pPr>
                        <w:jc w:val="center"/>
                      </w:pPr>
                      <w:r>
                        <w:t>Grille en croissance</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60444D53" wp14:editId="37574B62">
                <wp:simplePos x="0" y="0"/>
                <wp:positionH relativeFrom="column">
                  <wp:posOffset>2884761</wp:posOffset>
                </wp:positionH>
                <wp:positionV relativeFrom="paragraph">
                  <wp:posOffset>1047957</wp:posOffset>
                </wp:positionV>
                <wp:extent cx="0" cy="431283"/>
                <wp:effectExtent l="95250" t="0" r="57150" b="64135"/>
                <wp:wrapNone/>
                <wp:docPr id="74" name="Connecteur droit avec flèche 74"/>
                <wp:cNvGraphicFramePr/>
                <a:graphic xmlns:a="http://schemas.openxmlformats.org/drawingml/2006/main">
                  <a:graphicData uri="http://schemas.microsoft.com/office/word/2010/wordprocessingShape">
                    <wps:wsp>
                      <wps:cNvCnPr/>
                      <wps:spPr>
                        <a:xfrm>
                          <a:off x="0" y="0"/>
                          <a:ext cx="0" cy="4312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4" o:spid="_x0000_s1026" type="#_x0000_t32" style="position:absolute;margin-left:227.15pt;margin-top:82.5pt;width:0;height:33.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760640" behindDoc="0" locked="0" layoutInCell="1" allowOverlap="1" wp14:anchorId="2AF3CD76" wp14:editId="661E000E">
                <wp:simplePos x="0" y="0"/>
                <wp:positionH relativeFrom="column">
                  <wp:posOffset>3000375</wp:posOffset>
                </wp:positionH>
                <wp:positionV relativeFrom="paragraph">
                  <wp:posOffset>1971040</wp:posOffset>
                </wp:positionV>
                <wp:extent cx="762000" cy="295275"/>
                <wp:effectExtent l="0" t="0" r="19050" b="28575"/>
                <wp:wrapNone/>
                <wp:docPr id="112" name="Zone de texte 112"/>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6DE" w:rsidRDefault="001046DE" w:rsidP="001046DE">
                            <w:r>
                              <w:t>Simuler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2" o:spid="_x0000_s1055" type="#_x0000_t202" style="position:absolute;left:0;text-align:left;margin-left:236.25pt;margin-top:155.2pt;width:60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" fillcolor="white [3201]" strokeweight=".5pt">
                <v:textbox>
                  <w:txbxContent>
                    <w:p w:rsidR="001046DE" w:rsidRDefault="001046DE" w:rsidP="001046DE">
                      <w:r>
                        <w:t>Simuler</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7F51146" wp14:editId="7FA46B64">
                <wp:simplePos x="0" y="0"/>
                <wp:positionH relativeFrom="column">
                  <wp:posOffset>1976120</wp:posOffset>
                </wp:positionH>
                <wp:positionV relativeFrom="paragraph">
                  <wp:posOffset>1482090</wp:posOffset>
                </wp:positionV>
                <wp:extent cx="1866900" cy="4000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8669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5C6" w:rsidRDefault="003615C6" w:rsidP="003615C6">
                            <w:pPr>
                              <w:jc w:val="center"/>
                            </w:pPr>
                            <w:r>
                              <w:t>Grille possède risques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_x0000_s1056" style="position:absolute;left:0;text-align:left;margin-left:155.6pt;margin-top:116.7pt;width:147pt;height:31.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" fillcolor="#4f81bd [3204]" strokecolor="#243f60 [1604]" strokeweight="2pt">
                <v:textbox>
                  <w:txbxContent>
                    <w:p w:rsidR="003615C6" w:rsidRDefault="003615C6" w:rsidP="003615C6">
                      <w:pPr>
                        <w:jc w:val="center"/>
                      </w:pPr>
                      <w:r>
                        <w:t>Grille possède risques</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61B8C7AC" wp14:editId="08D10481">
                <wp:simplePos x="0" y="0"/>
                <wp:positionH relativeFrom="column">
                  <wp:posOffset>2884288</wp:posOffset>
                </wp:positionH>
                <wp:positionV relativeFrom="paragraph">
                  <wp:posOffset>1877296</wp:posOffset>
                </wp:positionV>
                <wp:extent cx="473" cy="490900"/>
                <wp:effectExtent l="95250" t="0" r="57150" b="61595"/>
                <wp:wrapNone/>
                <wp:docPr id="77" name="Connecteur droit avec flèche 77"/>
                <wp:cNvGraphicFramePr/>
                <a:graphic xmlns:a="http://schemas.openxmlformats.org/drawingml/2006/main">
                  <a:graphicData uri="http://schemas.microsoft.com/office/word/2010/wordprocessingShape">
                    <wps:wsp>
                      <wps:cNvCnPr/>
                      <wps:spPr>
                        <a:xfrm flipH="1">
                          <a:off x="0" y="0"/>
                          <a:ext cx="473" cy="490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7" o:spid="_x0000_s1026" type="#_x0000_t32" style="position:absolute;margin-left:227.1pt;margin-top:147.8pt;width:.05pt;height:38.6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" strokecolor="#4579b8 [3044]">
                <v:stroke endarrow="open"/>
              </v:shape>
            </w:pict>
          </mc:Fallback>
        </mc:AlternateContent>
      </w:r>
      <w:r>
        <w:rPr>
          <w:noProof/>
        </w:rPr>
        <mc:AlternateContent>
          <mc:Choice Requires="wps">
            <w:drawing>
              <wp:anchor distT="0" distB="0" distL="114300" distR="114300" simplePos="0" relativeHeight="251719680" behindDoc="0" locked="0" layoutInCell="1" allowOverlap="1" wp14:anchorId="55A6755F" wp14:editId="6DF1934D">
                <wp:simplePos x="0" y="0"/>
                <wp:positionH relativeFrom="column">
                  <wp:posOffset>1976120</wp:posOffset>
                </wp:positionH>
                <wp:positionV relativeFrom="paragraph">
                  <wp:posOffset>2366010</wp:posOffset>
                </wp:positionV>
                <wp:extent cx="1866900" cy="4000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8669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5C6" w:rsidRDefault="003615C6" w:rsidP="003615C6">
                            <w:pPr>
                              <w:jc w:val="center"/>
                            </w:pPr>
                            <w:r>
                              <w:t>Grille simulation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57" style="position:absolute;left:0;text-align:left;margin-left:155.6pt;margin-top:186.3pt;width:147pt;height:3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" fillcolor="#4f81bd [3204]" strokecolor="#243f60 [1604]" strokeweight="2pt">
                <v:textbox>
                  <w:txbxContent>
                    <w:p w:rsidR="003615C6" w:rsidRDefault="003615C6" w:rsidP="003615C6">
                      <w:pPr>
                        <w:jc w:val="center"/>
                      </w:pPr>
                      <w:r>
                        <w:t>Grille simulation</w:t>
                      </w: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67ACF059" wp14:editId="708D7E70">
                <wp:simplePos x="0" y="0"/>
                <wp:positionH relativeFrom="column">
                  <wp:posOffset>2880995</wp:posOffset>
                </wp:positionH>
                <wp:positionV relativeFrom="paragraph">
                  <wp:posOffset>2766060</wp:posOffset>
                </wp:positionV>
                <wp:extent cx="0" cy="447675"/>
                <wp:effectExtent l="95250" t="0" r="57150" b="66675"/>
                <wp:wrapNone/>
                <wp:docPr id="89" name="Connecteur droit avec flèche 8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89" o:spid="_x0000_s1026" type="#_x0000_t32" style="position:absolute;margin-left:226.85pt;margin-top:217.8pt;width:0;height:35.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749376" behindDoc="0" locked="0" layoutInCell="1" allowOverlap="1" wp14:anchorId="7F389568" wp14:editId="38C8A766">
                <wp:simplePos x="0" y="0"/>
                <wp:positionH relativeFrom="column">
                  <wp:posOffset>2566670</wp:posOffset>
                </wp:positionH>
                <wp:positionV relativeFrom="paragraph">
                  <wp:posOffset>3215005</wp:posOffset>
                </wp:positionV>
                <wp:extent cx="666750" cy="495300"/>
                <wp:effectExtent l="0" t="0" r="19050" b="19050"/>
                <wp:wrapNone/>
                <wp:docPr id="102" name="Ellipse 102"/>
                <wp:cNvGraphicFramePr/>
                <a:graphic xmlns:a="http://schemas.openxmlformats.org/drawingml/2006/main">
                  <a:graphicData uri="http://schemas.microsoft.com/office/word/2010/wordprocessingShape">
                    <wps:wsp>
                      <wps:cNvSpPr/>
                      <wps:spPr>
                        <a:xfrm>
                          <a:off x="0" y="0"/>
                          <a:ext cx="666750" cy="495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615C6" w:rsidRDefault="003615C6" w:rsidP="003615C6">
                            <w:pPr>
                              <w:jc w:val="center"/>
                            </w:pPr>
                            <w: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2" o:spid="_x0000_s1058" style="position:absolute;left:0;text-align:left;margin-left:202.1pt;margin-top:253.15pt;width:52.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" fillcolor="white [3201]" strokecolor="#f79646 [3209]" strokeweight="2pt">
                <v:textbox>
                  <w:txbxContent>
                    <w:p w:rsidR="003615C6" w:rsidRDefault="003615C6" w:rsidP="003615C6">
                      <w:pPr>
                        <w:jc w:val="center"/>
                      </w:pPr>
                      <w:r>
                        <w:t>Fin</w:t>
                      </w:r>
                    </w:p>
                  </w:txbxContent>
                </v:textbox>
              </v:oval>
            </w:pict>
          </mc:Fallback>
        </mc:AlternateContent>
      </w:r>
      <w:r w:rsidR="001046DE">
        <w:rPr>
          <w:noProof/>
        </w:rPr>
        <mc:AlternateContent>
          <mc:Choice Requires="wps">
            <w:drawing>
              <wp:anchor distT="0" distB="0" distL="114300" distR="114300" simplePos="0" relativeHeight="251750400" behindDoc="0" locked="0" layoutInCell="1" allowOverlap="1" wp14:anchorId="04CACE33" wp14:editId="73551B58">
                <wp:simplePos x="0" y="0"/>
                <wp:positionH relativeFrom="column">
                  <wp:posOffset>3985895</wp:posOffset>
                </wp:positionH>
                <wp:positionV relativeFrom="paragraph">
                  <wp:posOffset>65405</wp:posOffset>
                </wp:positionV>
                <wp:extent cx="981075" cy="295275"/>
                <wp:effectExtent l="0" t="0" r="28575" b="28575"/>
                <wp:wrapNone/>
                <wp:docPr id="103" name="Zone de texte 103"/>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5C6" w:rsidRDefault="003615C6">
                            <w:r>
                              <w:t>Sauvegarder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3" o:spid="_x0000_s1059" type="#_x0000_t202" style="position:absolute;left:0;text-align:left;margin-left:313.85pt;margin-top:5.15pt;width:77.25pt;height:23.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" fillcolor="white [3201]" strokeweight=".5pt">
                <v:textbox>
                  <w:txbxContent>
                    <w:p w:rsidR="003615C6" w:rsidRDefault="003615C6">
                      <w:r>
                        <w:t>Sauvegarder</w:t>
                      </w:r>
                    </w:p>
                  </w:txbxContent>
                </v:textbox>
              </v:shape>
            </w:pict>
          </mc:Fallback>
        </mc:AlternateContent>
      </w:r>
    </w:p>
    <w:p w:rsidR="00041E0A" w:rsidRDefault="00041E0A" w:rsidP="00F55F03">
      <w:pPr>
        <w:pStyle w:val="Elypsia-Titre1"/>
      </w:pPr>
      <w:bookmarkStart w:id="21" w:name="_Toc348106795"/>
      <w:r>
        <w:lastRenderedPageBreak/>
        <w:t>Conclusion et perspective</w:t>
      </w:r>
      <w:bookmarkEnd w:id="21"/>
    </w:p>
    <w:p w:rsidR="002F6EF4" w:rsidRPr="002F6EF4" w:rsidRDefault="002F6EF4" w:rsidP="002F6EF4">
      <w:pPr>
        <w:pStyle w:val="Elypsia-Texte"/>
      </w:pPr>
    </w:p>
    <w:p w:rsidR="00041E0A" w:rsidRDefault="00041E0A" w:rsidP="00041E0A">
      <w:pPr>
        <w:pStyle w:val="Elypsia-Titre2"/>
      </w:pPr>
      <w:bookmarkStart w:id="22" w:name="_Toc348106796"/>
      <w:r>
        <w:t>Analyse des problèmes</w:t>
      </w:r>
      <w:bookmarkEnd w:id="22"/>
    </w:p>
    <w:p w:rsidR="004B69EB" w:rsidRDefault="004B69EB" w:rsidP="004B69EB">
      <w:pPr>
        <w:pStyle w:val="Elypsia-Texte"/>
      </w:pPr>
    </w:p>
    <w:p w:rsidR="004B69EB" w:rsidRPr="0035184F" w:rsidRDefault="00DB4698" w:rsidP="00B87DF2">
      <w:pPr>
        <w:pStyle w:val="Elypsia-Texte"/>
        <w:ind w:firstLine="576"/>
        <w:rPr>
          <w:sz w:val="24"/>
        </w:rPr>
      </w:pPr>
      <w:r w:rsidRPr="0035184F">
        <w:rPr>
          <w:sz w:val="24"/>
        </w:rPr>
        <w:t xml:space="preserve">Il nous est arrivé de rencontrer quelques difficultés au </w:t>
      </w:r>
      <w:r w:rsidR="00B87DF2" w:rsidRPr="0035184F">
        <w:rPr>
          <w:sz w:val="24"/>
        </w:rPr>
        <w:t>cours de ce projet, difficulté que l’on peut différencier selon deux catégories.</w:t>
      </w:r>
    </w:p>
    <w:p w:rsidR="00B87DF2" w:rsidRPr="0035184F" w:rsidRDefault="00B87DF2" w:rsidP="004B69EB">
      <w:pPr>
        <w:pStyle w:val="Elypsia-Texte"/>
        <w:rPr>
          <w:sz w:val="24"/>
        </w:rPr>
      </w:pPr>
      <w:r w:rsidRPr="0035184F">
        <w:rPr>
          <w:sz w:val="24"/>
        </w:rPr>
        <w:t>Tout d’abord, les difficultés techniques :</w:t>
      </w:r>
    </w:p>
    <w:p w:rsidR="003A2A10" w:rsidRPr="0035184F" w:rsidRDefault="003A2A10" w:rsidP="003A2A10">
      <w:pPr>
        <w:pStyle w:val="Elypsia-Texte"/>
        <w:numPr>
          <w:ilvl w:val="0"/>
          <w:numId w:val="24"/>
        </w:numPr>
        <w:rPr>
          <w:sz w:val="24"/>
        </w:rPr>
      </w:pPr>
      <w:r w:rsidRPr="0035184F">
        <w:rPr>
          <w:sz w:val="24"/>
        </w:rPr>
        <w:t xml:space="preserve">Prise en main du serveur de </w:t>
      </w:r>
      <w:proofErr w:type="spellStart"/>
      <w:r w:rsidRPr="0035184F">
        <w:rPr>
          <w:sz w:val="24"/>
        </w:rPr>
        <w:t>versionning</w:t>
      </w:r>
      <w:proofErr w:type="spellEnd"/>
      <w:r w:rsidRPr="0035184F">
        <w:rPr>
          <w:sz w:val="24"/>
        </w:rPr>
        <w:t xml:space="preserve"> SVN (difficulté mineure).</w:t>
      </w:r>
    </w:p>
    <w:p w:rsidR="00DB4698" w:rsidRPr="0035184F" w:rsidRDefault="00DB4698" w:rsidP="00DB4698">
      <w:pPr>
        <w:pStyle w:val="Elypsia-Texte"/>
        <w:numPr>
          <w:ilvl w:val="0"/>
          <w:numId w:val="24"/>
        </w:numPr>
        <w:rPr>
          <w:sz w:val="24"/>
        </w:rPr>
      </w:pPr>
      <w:r w:rsidRPr="0035184F">
        <w:rPr>
          <w:sz w:val="24"/>
        </w:rPr>
        <w:t xml:space="preserve">La gestion de l’affichage </w:t>
      </w:r>
      <w:r w:rsidR="009547A5" w:rsidRPr="0035184F">
        <w:rPr>
          <w:sz w:val="24"/>
        </w:rPr>
        <w:t>de la grille en fonction de sa taille (difficulté mineure).</w:t>
      </w:r>
    </w:p>
    <w:p w:rsidR="003A2A10" w:rsidRPr="0035184F" w:rsidRDefault="003A2A10" w:rsidP="00DB4698">
      <w:pPr>
        <w:pStyle w:val="Elypsia-Texte"/>
        <w:numPr>
          <w:ilvl w:val="0"/>
          <w:numId w:val="24"/>
        </w:numPr>
        <w:rPr>
          <w:sz w:val="24"/>
        </w:rPr>
      </w:pPr>
      <w:r w:rsidRPr="0035184F">
        <w:rPr>
          <w:sz w:val="24"/>
        </w:rPr>
        <w:t>Vérifier l’état des cases voisines et afficher une couleur différente en fonction du temps (difficulté moyenne).</w:t>
      </w:r>
    </w:p>
    <w:p w:rsidR="005431AC" w:rsidRPr="0035184F" w:rsidRDefault="005431AC" w:rsidP="005431AC">
      <w:pPr>
        <w:pStyle w:val="Elypsia-Texte"/>
        <w:numPr>
          <w:ilvl w:val="0"/>
          <w:numId w:val="24"/>
        </w:numPr>
        <w:rPr>
          <w:sz w:val="24"/>
        </w:rPr>
      </w:pPr>
      <w:r w:rsidRPr="0035184F">
        <w:rPr>
          <w:sz w:val="24"/>
        </w:rPr>
        <w:t>Simuler en mode « pas à pas » (difficulté moyenne).</w:t>
      </w:r>
    </w:p>
    <w:p w:rsidR="003A2A10" w:rsidRPr="0035184F" w:rsidRDefault="009547A5" w:rsidP="003A2A10">
      <w:pPr>
        <w:pStyle w:val="Elypsia-Texte"/>
        <w:numPr>
          <w:ilvl w:val="0"/>
          <w:numId w:val="24"/>
        </w:numPr>
        <w:rPr>
          <w:sz w:val="24"/>
        </w:rPr>
      </w:pPr>
      <w:r w:rsidRPr="0035184F">
        <w:rPr>
          <w:sz w:val="24"/>
        </w:rPr>
        <w:t>Gestion de la propagation de la croissance et du feu (difficulté majeure).</w:t>
      </w:r>
    </w:p>
    <w:p w:rsidR="00B87DF2" w:rsidRPr="0035184F" w:rsidRDefault="00B87DF2" w:rsidP="00B87DF2">
      <w:pPr>
        <w:pStyle w:val="Elypsia-Texte"/>
        <w:rPr>
          <w:sz w:val="24"/>
        </w:rPr>
      </w:pPr>
    </w:p>
    <w:p w:rsidR="00B87DF2" w:rsidRPr="0035184F" w:rsidRDefault="00B87DF2" w:rsidP="00B87DF2">
      <w:pPr>
        <w:pStyle w:val="Elypsia-Texte"/>
        <w:rPr>
          <w:sz w:val="24"/>
        </w:rPr>
      </w:pPr>
      <w:r w:rsidRPr="0035184F">
        <w:rPr>
          <w:sz w:val="24"/>
        </w:rPr>
        <w:t>Les difficultés humaines :</w:t>
      </w:r>
    </w:p>
    <w:p w:rsidR="00DB4698" w:rsidRPr="0035184F" w:rsidRDefault="00B87DF2" w:rsidP="00DB4698">
      <w:pPr>
        <w:pStyle w:val="Elypsia-Texte"/>
        <w:numPr>
          <w:ilvl w:val="0"/>
          <w:numId w:val="24"/>
        </w:numPr>
        <w:rPr>
          <w:sz w:val="24"/>
        </w:rPr>
      </w:pPr>
      <w:r w:rsidRPr="0035184F">
        <w:rPr>
          <w:sz w:val="24"/>
        </w:rPr>
        <w:t>S’accorder ensemble sur une même pensée (parfois des avis de conception différents).</w:t>
      </w:r>
    </w:p>
    <w:p w:rsidR="00B87DF2" w:rsidRPr="0035184F" w:rsidRDefault="003A2A10" w:rsidP="00DB4698">
      <w:pPr>
        <w:pStyle w:val="Elypsia-Texte"/>
        <w:numPr>
          <w:ilvl w:val="0"/>
          <w:numId w:val="24"/>
        </w:numPr>
        <w:rPr>
          <w:sz w:val="24"/>
        </w:rPr>
      </w:pPr>
      <w:r w:rsidRPr="0035184F">
        <w:rPr>
          <w:sz w:val="24"/>
        </w:rPr>
        <w:t xml:space="preserve">Communiquer sans cesse afin de déterminer si nous pouvons soumettre notre travail au serveur de </w:t>
      </w:r>
      <w:proofErr w:type="spellStart"/>
      <w:r w:rsidRPr="0035184F">
        <w:rPr>
          <w:sz w:val="24"/>
        </w:rPr>
        <w:t>versionning</w:t>
      </w:r>
      <w:proofErr w:type="spellEnd"/>
      <w:r w:rsidRPr="0035184F">
        <w:rPr>
          <w:sz w:val="24"/>
        </w:rPr>
        <w:t xml:space="preserve"> ou alors le sauvegarder en attendant le commit d’un autre développeur.</w:t>
      </w:r>
    </w:p>
    <w:p w:rsidR="005431AC" w:rsidRDefault="005431AC" w:rsidP="005431AC">
      <w:pPr>
        <w:pStyle w:val="Elypsia-Texte"/>
      </w:pPr>
    </w:p>
    <w:p w:rsidR="002F6EF4" w:rsidRPr="004B69EB" w:rsidRDefault="002F6EF4" w:rsidP="004B69EB">
      <w:pPr>
        <w:pStyle w:val="Elypsia-Texte"/>
      </w:pPr>
    </w:p>
    <w:p w:rsidR="00041E0A" w:rsidRDefault="00041E0A" w:rsidP="00041E0A">
      <w:pPr>
        <w:pStyle w:val="Elypsia-Titre2"/>
      </w:pPr>
      <w:bookmarkStart w:id="23" w:name="_Toc348106797"/>
      <w:r>
        <w:t>Evolution</w:t>
      </w:r>
      <w:r w:rsidR="00DB4698">
        <w:t>s</w:t>
      </w:r>
      <w:r>
        <w:t xml:space="preserve"> proposé</w:t>
      </w:r>
      <w:r w:rsidR="00DB4698">
        <w:t>es</w:t>
      </w:r>
      <w:bookmarkEnd w:id="23"/>
    </w:p>
    <w:p w:rsidR="004B69EB" w:rsidRDefault="004B69EB" w:rsidP="004B69EB">
      <w:pPr>
        <w:pStyle w:val="Elypsia-Texte"/>
      </w:pPr>
    </w:p>
    <w:p w:rsidR="00B87DF2" w:rsidRPr="0035184F" w:rsidRDefault="00DB4698" w:rsidP="00DB4698">
      <w:pPr>
        <w:pStyle w:val="Elypsia-Texte"/>
        <w:ind w:firstLine="576"/>
        <w:rPr>
          <w:sz w:val="24"/>
        </w:rPr>
      </w:pPr>
      <w:r w:rsidRPr="0035184F">
        <w:rPr>
          <w:sz w:val="24"/>
        </w:rPr>
        <w:t>L’application terminée, il est toutefois possible d’imaginer quelques perspectives d’évolutions futures telles que</w:t>
      </w:r>
      <w:r w:rsidR="00B87DF2" w:rsidRPr="0035184F">
        <w:rPr>
          <w:sz w:val="24"/>
        </w:rPr>
        <w:t> :</w:t>
      </w:r>
    </w:p>
    <w:p w:rsidR="00B87DF2" w:rsidRPr="0035184F" w:rsidRDefault="00B87DF2" w:rsidP="00B87DF2">
      <w:pPr>
        <w:pStyle w:val="Elypsia-Texte"/>
        <w:numPr>
          <w:ilvl w:val="0"/>
          <w:numId w:val="24"/>
        </w:numPr>
        <w:rPr>
          <w:sz w:val="24"/>
        </w:rPr>
      </w:pPr>
      <w:r w:rsidRPr="0035184F">
        <w:rPr>
          <w:sz w:val="24"/>
        </w:rPr>
        <w:t>L’export</w:t>
      </w:r>
      <w:r w:rsidR="00DB4698" w:rsidRPr="0035184F">
        <w:rPr>
          <w:sz w:val="24"/>
        </w:rPr>
        <w:t xml:space="preserve"> de données dans un fichier Excel</w:t>
      </w:r>
      <w:r w:rsidR="005431AC" w:rsidRPr="0035184F">
        <w:rPr>
          <w:sz w:val="24"/>
        </w:rPr>
        <w:t>.</w:t>
      </w:r>
    </w:p>
    <w:p w:rsidR="00B87DF2" w:rsidRPr="0035184F" w:rsidRDefault="00B87DF2" w:rsidP="00B87DF2">
      <w:pPr>
        <w:pStyle w:val="Elypsia-Texte"/>
        <w:numPr>
          <w:ilvl w:val="0"/>
          <w:numId w:val="24"/>
        </w:numPr>
        <w:rPr>
          <w:sz w:val="24"/>
        </w:rPr>
      </w:pPr>
      <w:r w:rsidRPr="0035184F">
        <w:rPr>
          <w:sz w:val="24"/>
        </w:rPr>
        <w:t xml:space="preserve">L’amélioration </w:t>
      </w:r>
      <w:r w:rsidR="00DB4698" w:rsidRPr="0035184F">
        <w:rPr>
          <w:sz w:val="24"/>
        </w:rPr>
        <w:t xml:space="preserve">des algorithmes de temps pour </w:t>
      </w:r>
      <w:r w:rsidRPr="0035184F">
        <w:rPr>
          <w:sz w:val="24"/>
        </w:rPr>
        <w:t>les rapprocher de la réalité</w:t>
      </w:r>
      <w:r w:rsidR="005431AC" w:rsidRPr="0035184F">
        <w:rPr>
          <w:sz w:val="24"/>
        </w:rPr>
        <w:t>.</w:t>
      </w:r>
    </w:p>
    <w:p w:rsidR="004B69EB" w:rsidRPr="0035184F" w:rsidRDefault="00B87DF2" w:rsidP="00B87DF2">
      <w:pPr>
        <w:pStyle w:val="Elypsia-Texte"/>
        <w:numPr>
          <w:ilvl w:val="0"/>
          <w:numId w:val="24"/>
        </w:numPr>
        <w:rPr>
          <w:sz w:val="24"/>
        </w:rPr>
      </w:pPr>
      <w:r w:rsidRPr="0035184F">
        <w:rPr>
          <w:sz w:val="24"/>
        </w:rPr>
        <w:t>L</w:t>
      </w:r>
      <w:r w:rsidR="00DB4698" w:rsidRPr="0035184F">
        <w:rPr>
          <w:sz w:val="24"/>
        </w:rPr>
        <w:t xml:space="preserve">’ajout de </w:t>
      </w:r>
      <w:r w:rsidRPr="0035184F">
        <w:rPr>
          <w:sz w:val="24"/>
        </w:rPr>
        <w:t>risques à simuler.</w:t>
      </w:r>
    </w:p>
    <w:p w:rsidR="004B69EB" w:rsidRDefault="004B69EB" w:rsidP="004B69EB">
      <w:pPr>
        <w:pStyle w:val="Elypsia-Texte"/>
      </w:pPr>
    </w:p>
    <w:p w:rsidR="002F6EF4" w:rsidRDefault="002F6EF4" w:rsidP="004B69EB">
      <w:pPr>
        <w:pStyle w:val="Elypsia-Texte"/>
      </w:pPr>
    </w:p>
    <w:p w:rsidR="0035184F" w:rsidRDefault="0035184F" w:rsidP="004B69EB">
      <w:pPr>
        <w:pStyle w:val="Elypsia-Texte"/>
      </w:pPr>
    </w:p>
    <w:p w:rsidR="0035184F" w:rsidRDefault="0035184F" w:rsidP="004B69EB">
      <w:pPr>
        <w:pStyle w:val="Elypsia-Texte"/>
      </w:pPr>
    </w:p>
    <w:p w:rsidR="0035184F" w:rsidRDefault="0035184F" w:rsidP="004B69EB">
      <w:pPr>
        <w:pStyle w:val="Elypsia-Texte"/>
      </w:pPr>
    </w:p>
    <w:p w:rsidR="0035184F" w:rsidRDefault="0035184F" w:rsidP="004B69EB">
      <w:pPr>
        <w:pStyle w:val="Elypsia-Texte"/>
      </w:pPr>
    </w:p>
    <w:p w:rsidR="0035184F" w:rsidRPr="004B69EB" w:rsidRDefault="0035184F" w:rsidP="004B69EB">
      <w:pPr>
        <w:pStyle w:val="Elypsia-Texte"/>
      </w:pPr>
    </w:p>
    <w:p w:rsidR="00041E0A" w:rsidRDefault="00041E0A" w:rsidP="00041E0A">
      <w:pPr>
        <w:pStyle w:val="Elypsia-Titre2"/>
      </w:pPr>
      <w:bookmarkStart w:id="24" w:name="_Toc348106798"/>
      <w:r>
        <w:t>Bilan de groupe</w:t>
      </w:r>
      <w:bookmarkEnd w:id="24"/>
    </w:p>
    <w:p w:rsidR="004B69EB" w:rsidRDefault="004B69EB" w:rsidP="004B69EB">
      <w:pPr>
        <w:pStyle w:val="Elypsia-Texte"/>
      </w:pPr>
    </w:p>
    <w:p w:rsidR="008C2399" w:rsidRDefault="00222DCB" w:rsidP="008C2399">
      <w:pPr>
        <w:pStyle w:val="Elypsia-Texte"/>
        <w:ind w:firstLine="709"/>
        <w:rPr>
          <w:sz w:val="24"/>
        </w:rPr>
      </w:pPr>
      <w:r w:rsidRPr="008751A0">
        <w:rPr>
          <w:sz w:val="24"/>
        </w:rPr>
        <w:t>Dans l’ensemble, tout s’est très bien passé sur toute la durée du projet, nous nous sommes organisés de manière intelligente afin d’optimiser  et esquiver  au maximum toute perte de temps sur des choses futiles.</w:t>
      </w:r>
    </w:p>
    <w:p w:rsidR="008C2399" w:rsidRDefault="008C2399" w:rsidP="008C2399">
      <w:pPr>
        <w:pStyle w:val="Elypsia-Texte"/>
        <w:ind w:firstLine="709"/>
        <w:rPr>
          <w:sz w:val="24"/>
        </w:rPr>
      </w:pPr>
      <w:r>
        <w:rPr>
          <w:sz w:val="24"/>
        </w:rPr>
        <w:t>La partie analyse s’est très bien déroulée, malgré le fait que nous étions quatre et que des désaccords ont été soulevés. Les fonctionnalités du programme ont très vite étaient dégagées alors que certains diagrammes ont dû être repris pendant la partie développement.</w:t>
      </w:r>
    </w:p>
    <w:p w:rsidR="004B69EB" w:rsidRDefault="004B69EB" w:rsidP="004B69EB">
      <w:pPr>
        <w:pStyle w:val="Elypsia-Texte"/>
      </w:pPr>
    </w:p>
    <w:p w:rsidR="002F6EF4" w:rsidRPr="004B69EB" w:rsidRDefault="002F6EF4" w:rsidP="004B69EB">
      <w:pPr>
        <w:pStyle w:val="Elypsia-Texte"/>
      </w:pPr>
    </w:p>
    <w:p w:rsidR="00041E0A" w:rsidRDefault="00041E0A" w:rsidP="00041E0A">
      <w:pPr>
        <w:pStyle w:val="Elypsia-Titre2"/>
      </w:pPr>
      <w:bookmarkStart w:id="25" w:name="_Toc348106799"/>
      <w:r>
        <w:t>Bilan</w:t>
      </w:r>
      <w:r w:rsidR="004B69EB">
        <w:t>s</w:t>
      </w:r>
      <w:r>
        <w:t xml:space="preserve"> personnel</w:t>
      </w:r>
      <w:r w:rsidR="004B69EB">
        <w:t>s</w:t>
      </w:r>
      <w:bookmarkEnd w:id="25"/>
    </w:p>
    <w:p w:rsidR="00767602" w:rsidRPr="00767602" w:rsidRDefault="00767602" w:rsidP="00767602">
      <w:pPr>
        <w:pStyle w:val="Elypsia-Texte"/>
      </w:pPr>
    </w:p>
    <w:p w:rsidR="00041E0A" w:rsidRDefault="00041E0A" w:rsidP="00041E0A">
      <w:pPr>
        <w:pStyle w:val="Elypsia-Titre3"/>
      </w:pPr>
      <w:bookmarkStart w:id="26" w:name="_Toc348106800"/>
      <w:r>
        <w:t xml:space="preserve">Julian </w:t>
      </w:r>
      <w:proofErr w:type="spellStart"/>
      <w:r>
        <w:t>Basso</w:t>
      </w:r>
      <w:bookmarkEnd w:id="26"/>
      <w:proofErr w:type="spellEnd"/>
    </w:p>
    <w:p w:rsidR="00D17BDD" w:rsidRPr="00934A0D" w:rsidRDefault="00D17BDD" w:rsidP="00D17BDD">
      <w:pPr>
        <w:pStyle w:val="Elypsia-Texte"/>
        <w:rPr>
          <w:sz w:val="24"/>
          <w:szCs w:val="24"/>
        </w:rPr>
      </w:pPr>
    </w:p>
    <w:p w:rsidR="004B69EB" w:rsidRPr="00934A0D" w:rsidRDefault="00D17BDD" w:rsidP="00D17BDD">
      <w:pPr>
        <w:pStyle w:val="Elypsia-Texte"/>
        <w:ind w:left="709" w:firstLine="709"/>
        <w:rPr>
          <w:sz w:val="24"/>
          <w:szCs w:val="24"/>
        </w:rPr>
      </w:pPr>
      <w:r w:rsidRPr="00934A0D">
        <w:rPr>
          <w:sz w:val="24"/>
          <w:szCs w:val="24"/>
        </w:rPr>
        <w:t>L</w:t>
      </w:r>
      <w:r w:rsidR="008751A0">
        <w:rPr>
          <w:sz w:val="24"/>
          <w:szCs w:val="24"/>
        </w:rPr>
        <w:t>a réalisation</w:t>
      </w:r>
      <w:r w:rsidRPr="00934A0D">
        <w:rPr>
          <w:sz w:val="24"/>
          <w:szCs w:val="24"/>
        </w:rPr>
        <w:t xml:space="preserve"> de ce projet m’a énormément apporté autant sur un point de vue technique que humain.</w:t>
      </w:r>
    </w:p>
    <w:p w:rsidR="00D17BDD" w:rsidRPr="00934A0D" w:rsidRDefault="00D17BDD" w:rsidP="00F05FEE">
      <w:pPr>
        <w:pStyle w:val="Elypsia-Texte"/>
        <w:ind w:left="709"/>
        <w:rPr>
          <w:sz w:val="24"/>
          <w:szCs w:val="24"/>
        </w:rPr>
      </w:pPr>
      <w:r w:rsidRPr="00934A0D">
        <w:rPr>
          <w:sz w:val="24"/>
          <w:szCs w:val="24"/>
        </w:rPr>
        <w:tab/>
        <w:t>En effet</w:t>
      </w:r>
      <w:r w:rsidR="008751A0">
        <w:rPr>
          <w:sz w:val="24"/>
          <w:szCs w:val="24"/>
        </w:rPr>
        <w:t>,</w:t>
      </w:r>
      <w:r w:rsidRPr="00934A0D">
        <w:rPr>
          <w:sz w:val="24"/>
          <w:szCs w:val="24"/>
        </w:rPr>
        <w:t xml:space="preserve"> malgré quelques lacunes</w:t>
      </w:r>
      <w:r w:rsidR="009B1859">
        <w:rPr>
          <w:sz w:val="24"/>
          <w:szCs w:val="24"/>
        </w:rPr>
        <w:t>,</w:t>
      </w:r>
      <w:r w:rsidRPr="00934A0D">
        <w:rPr>
          <w:sz w:val="24"/>
          <w:szCs w:val="24"/>
        </w:rPr>
        <w:t xml:space="preserve"> mes c</w:t>
      </w:r>
      <w:r w:rsidR="008751A0">
        <w:rPr>
          <w:sz w:val="24"/>
          <w:szCs w:val="24"/>
        </w:rPr>
        <w:t>onnaissances en UML et en java s</w:t>
      </w:r>
      <w:r w:rsidRPr="00934A0D">
        <w:rPr>
          <w:sz w:val="24"/>
          <w:szCs w:val="24"/>
        </w:rPr>
        <w:t xml:space="preserve">e sont </w:t>
      </w:r>
      <w:r w:rsidR="00A85287" w:rsidRPr="00934A0D">
        <w:rPr>
          <w:sz w:val="24"/>
          <w:szCs w:val="24"/>
        </w:rPr>
        <w:t xml:space="preserve">considérablement  </w:t>
      </w:r>
      <w:r w:rsidRPr="00934A0D">
        <w:rPr>
          <w:sz w:val="24"/>
          <w:szCs w:val="24"/>
        </w:rPr>
        <w:t xml:space="preserve">améliorées. En tant que responsable du code j’ai dû apprendre à organiser celui-ci tout en </w:t>
      </w:r>
      <w:r w:rsidR="00A85287" w:rsidRPr="00934A0D">
        <w:rPr>
          <w:sz w:val="24"/>
          <w:szCs w:val="24"/>
        </w:rPr>
        <w:t>manipulant SVN.</w:t>
      </w:r>
    </w:p>
    <w:p w:rsidR="00A85287" w:rsidRPr="00934A0D" w:rsidRDefault="00A85287" w:rsidP="00F05FEE">
      <w:pPr>
        <w:pStyle w:val="Elypsia-Texte"/>
        <w:ind w:left="709"/>
        <w:rPr>
          <w:sz w:val="24"/>
          <w:szCs w:val="24"/>
        </w:rPr>
      </w:pPr>
      <w:r w:rsidRPr="00934A0D">
        <w:rPr>
          <w:sz w:val="24"/>
          <w:szCs w:val="24"/>
        </w:rPr>
        <w:tab/>
        <w:t>Les nombreux projets auxquelles j’ai participé dans le passé m’ont permis d’appréhender plus sereinement le travail en groupe. Malgré quelques désaccords au sein du groupe</w:t>
      </w:r>
      <w:r w:rsidR="009B1859">
        <w:rPr>
          <w:sz w:val="24"/>
          <w:szCs w:val="24"/>
        </w:rPr>
        <w:t>, le projet s</w:t>
      </w:r>
      <w:r w:rsidRPr="00934A0D">
        <w:rPr>
          <w:sz w:val="24"/>
          <w:szCs w:val="24"/>
        </w:rPr>
        <w:t>’est bien déroulé dans son ensemble.</w:t>
      </w:r>
    </w:p>
    <w:p w:rsidR="00A85287" w:rsidRPr="00934A0D" w:rsidRDefault="00A85287" w:rsidP="00F05FEE">
      <w:pPr>
        <w:pStyle w:val="Elypsia-Texte"/>
        <w:ind w:left="709"/>
        <w:rPr>
          <w:sz w:val="24"/>
          <w:szCs w:val="24"/>
        </w:rPr>
      </w:pPr>
      <w:r w:rsidRPr="00934A0D">
        <w:rPr>
          <w:sz w:val="24"/>
          <w:szCs w:val="24"/>
        </w:rPr>
        <w:tab/>
        <w:t>Sur un point de vue humain j’ai donc pu découvrir que malgré un groupe possédant  certaines lacunes, la cohésion a</w:t>
      </w:r>
      <w:r w:rsidR="00934A0D" w:rsidRPr="00934A0D">
        <w:rPr>
          <w:sz w:val="24"/>
          <w:szCs w:val="24"/>
        </w:rPr>
        <w:t xml:space="preserve">insi que l’entente au sein de celui-ci </w:t>
      </w:r>
      <w:r w:rsidRPr="00934A0D">
        <w:rPr>
          <w:sz w:val="24"/>
          <w:szCs w:val="24"/>
        </w:rPr>
        <w:t>per</w:t>
      </w:r>
      <w:r w:rsidR="00934A0D" w:rsidRPr="00934A0D">
        <w:rPr>
          <w:sz w:val="24"/>
          <w:szCs w:val="24"/>
        </w:rPr>
        <w:t>met de mener à termes un projet informatique.</w:t>
      </w:r>
    </w:p>
    <w:p w:rsidR="004B69EB" w:rsidRDefault="004B69EB" w:rsidP="004B69EB">
      <w:pPr>
        <w:pStyle w:val="Elypsia-Texte"/>
      </w:pPr>
    </w:p>
    <w:p w:rsidR="00934A0D" w:rsidRDefault="00934A0D" w:rsidP="004B69EB">
      <w:pPr>
        <w:pStyle w:val="Elypsia-Texte"/>
      </w:pPr>
    </w:p>
    <w:p w:rsidR="0035184F" w:rsidRDefault="0035184F" w:rsidP="004B69EB">
      <w:pPr>
        <w:pStyle w:val="Elypsia-Texte"/>
      </w:pPr>
    </w:p>
    <w:p w:rsidR="0035184F" w:rsidRDefault="0035184F" w:rsidP="004B69EB">
      <w:pPr>
        <w:pStyle w:val="Elypsia-Texte"/>
      </w:pPr>
    </w:p>
    <w:p w:rsidR="0035184F" w:rsidRDefault="0035184F" w:rsidP="004B69EB">
      <w:pPr>
        <w:pStyle w:val="Elypsia-Texte"/>
      </w:pPr>
    </w:p>
    <w:p w:rsidR="0035184F" w:rsidRDefault="0035184F" w:rsidP="004B69EB">
      <w:pPr>
        <w:pStyle w:val="Elypsia-Texte"/>
      </w:pPr>
    </w:p>
    <w:p w:rsidR="0035184F" w:rsidRDefault="0035184F" w:rsidP="004B69EB">
      <w:pPr>
        <w:pStyle w:val="Elypsia-Texte"/>
      </w:pPr>
    </w:p>
    <w:p w:rsidR="0035184F" w:rsidRDefault="0035184F" w:rsidP="004B69EB">
      <w:pPr>
        <w:pStyle w:val="Elypsia-Texte"/>
      </w:pPr>
    </w:p>
    <w:p w:rsidR="0035184F" w:rsidRPr="004B69EB" w:rsidRDefault="0035184F" w:rsidP="004B69EB">
      <w:pPr>
        <w:pStyle w:val="Elypsia-Texte"/>
      </w:pPr>
    </w:p>
    <w:p w:rsidR="00041E0A" w:rsidRDefault="00041E0A" w:rsidP="00041E0A">
      <w:pPr>
        <w:pStyle w:val="Elypsia-Titre3"/>
      </w:pPr>
      <w:bookmarkStart w:id="27" w:name="_Toc348106801"/>
      <w:r>
        <w:t>Samuel Aranda</w:t>
      </w:r>
      <w:bookmarkEnd w:id="27"/>
    </w:p>
    <w:p w:rsidR="004B69EB" w:rsidRDefault="004B69EB" w:rsidP="004B69EB">
      <w:pPr>
        <w:pStyle w:val="Elypsia-Texte"/>
      </w:pPr>
    </w:p>
    <w:p w:rsidR="00632883" w:rsidRDefault="006042C0" w:rsidP="00632883">
      <w:pPr>
        <w:pStyle w:val="Elypsia-Texte"/>
        <w:ind w:firstLine="709"/>
        <w:rPr>
          <w:sz w:val="24"/>
          <w:szCs w:val="24"/>
        </w:rPr>
      </w:pPr>
      <w:r w:rsidRPr="00632883">
        <w:rPr>
          <w:sz w:val="24"/>
          <w:szCs w:val="24"/>
        </w:rPr>
        <w:t xml:space="preserve">De mon point de vue, le projet s’est très bien déroulé, </w:t>
      </w:r>
      <w:r w:rsidR="00D45ED9" w:rsidRPr="00632883">
        <w:rPr>
          <w:sz w:val="24"/>
          <w:szCs w:val="24"/>
        </w:rPr>
        <w:t>nous avions bien analysé le sujet dès le premier jour ce qui nous a permis d’éviter toute perte de temps. L’organisation que nous avons fixé ensembles était elle aussi très bien ficelé, chacun se vit très vite attribué différentes fonctionnalités à réaliser.</w:t>
      </w:r>
    </w:p>
    <w:p w:rsidR="00632883" w:rsidRDefault="00D45ED9" w:rsidP="00632883">
      <w:pPr>
        <w:pStyle w:val="Elypsia-Texte"/>
        <w:ind w:firstLine="709"/>
        <w:rPr>
          <w:sz w:val="24"/>
          <w:szCs w:val="24"/>
        </w:rPr>
      </w:pPr>
      <w:r w:rsidRPr="00632883">
        <w:rPr>
          <w:sz w:val="24"/>
          <w:szCs w:val="24"/>
        </w:rPr>
        <w:t xml:space="preserve">En ce qui me concerne, je fus chargé de réaliser une partie de l’IHM, la gestion des paramètres, implémenter les classes DAO (connexion à la base de données et requêtes SQL) ainsi que </w:t>
      </w:r>
      <w:r w:rsidR="00632883" w:rsidRPr="00632883">
        <w:rPr>
          <w:sz w:val="24"/>
          <w:szCs w:val="24"/>
        </w:rPr>
        <w:t>développer diverses méthodes intervenant dans la simulation.</w:t>
      </w:r>
      <w:r w:rsidR="00632883">
        <w:rPr>
          <w:sz w:val="24"/>
          <w:szCs w:val="24"/>
        </w:rPr>
        <w:t xml:space="preserve"> En tant que responsable UML, je pris une part importante à la réalisation de l’analyse UML et, de de fait, à l’élaboration des diagrammes dont la validation ne se faisait pas sans mon approbation.</w:t>
      </w:r>
    </w:p>
    <w:p w:rsidR="00D45ED9" w:rsidRDefault="00632883" w:rsidP="00632883">
      <w:pPr>
        <w:pStyle w:val="Elypsia-Texte"/>
        <w:ind w:firstLine="709"/>
        <w:rPr>
          <w:sz w:val="24"/>
          <w:szCs w:val="24"/>
        </w:rPr>
      </w:pPr>
      <w:r>
        <w:rPr>
          <w:sz w:val="24"/>
          <w:szCs w:val="24"/>
        </w:rPr>
        <w:t xml:space="preserve">Quant à mes connaissances vis-à-vis du projet : Celles-ci étant très limités en début de projet, je n’ai pas été en mesure de développer l’ensemble de la simulation ou encore l’affichage de toutes les cellules et leurs caractéristiques. Néanmoins, </w:t>
      </w:r>
      <w:r w:rsidR="00560932">
        <w:rPr>
          <w:sz w:val="24"/>
          <w:szCs w:val="24"/>
        </w:rPr>
        <w:t xml:space="preserve">je pu tout de même rattraper une partie de mes lacunes </w:t>
      </w:r>
      <w:r w:rsidR="00222DCB">
        <w:rPr>
          <w:sz w:val="24"/>
          <w:szCs w:val="24"/>
        </w:rPr>
        <w:t>en matière de Programmation Orientée Objet.</w:t>
      </w:r>
    </w:p>
    <w:p w:rsidR="00222DCB" w:rsidRPr="00632883" w:rsidRDefault="00222DCB" w:rsidP="00632883">
      <w:pPr>
        <w:pStyle w:val="Elypsia-Texte"/>
        <w:ind w:firstLine="709"/>
        <w:rPr>
          <w:sz w:val="24"/>
          <w:szCs w:val="24"/>
        </w:rPr>
      </w:pPr>
    </w:p>
    <w:p w:rsidR="004B69EB" w:rsidRPr="004B69EB" w:rsidRDefault="004B69EB" w:rsidP="004B69EB">
      <w:pPr>
        <w:pStyle w:val="Elypsia-Texte"/>
      </w:pPr>
    </w:p>
    <w:p w:rsidR="00041E0A" w:rsidRDefault="00041E0A" w:rsidP="00041E0A">
      <w:pPr>
        <w:pStyle w:val="Elypsia-Titre3"/>
      </w:pPr>
      <w:bookmarkStart w:id="28" w:name="_Toc348106802"/>
      <w:r>
        <w:t xml:space="preserve">Pierrick </w:t>
      </w:r>
      <w:proofErr w:type="spellStart"/>
      <w:r>
        <w:t>Maillou</w:t>
      </w:r>
      <w:bookmarkEnd w:id="28"/>
      <w:proofErr w:type="spellEnd"/>
    </w:p>
    <w:p w:rsidR="004B69EB" w:rsidRDefault="004B69EB" w:rsidP="00837FB1">
      <w:pPr>
        <w:pStyle w:val="Elypsia-Texte"/>
      </w:pPr>
    </w:p>
    <w:p w:rsidR="000262FD" w:rsidRDefault="000262FD" w:rsidP="008C2399">
      <w:pPr>
        <w:pStyle w:val="Elypsia-Texte"/>
        <w:ind w:firstLine="709"/>
        <w:rPr>
          <w:sz w:val="24"/>
        </w:rPr>
      </w:pPr>
      <w:r>
        <w:rPr>
          <w:sz w:val="24"/>
        </w:rPr>
        <w:t>Pour moi, ce projet UML/Java est sûrement celui qui m’a le plus intéressé grâce au sujet abordé, nous nous somme très vite entendu sur les tâches à réaliser pour les distribuer à chaque membre du groupe, chacun savait ce qu’il avait à faire.</w:t>
      </w:r>
    </w:p>
    <w:p w:rsidR="003A6D4A" w:rsidRDefault="003A6D4A" w:rsidP="00837FB1">
      <w:pPr>
        <w:pStyle w:val="Elypsia-Texte"/>
        <w:rPr>
          <w:sz w:val="24"/>
        </w:rPr>
      </w:pPr>
      <w:r>
        <w:rPr>
          <w:sz w:val="24"/>
        </w:rPr>
        <w:tab/>
        <w:t>J’ai pris mon rôle de chef de projet très à cœur pour diriger l’équipe, que ce soit pour prendre des décisions importantes ou pour diriger chaque personne vers des travaux compliqués. Nous avons gardés une bonne ambiance tout au long du projet car le côté moral me semble très important pour la cohésion d’un groupe.</w:t>
      </w:r>
    </w:p>
    <w:p w:rsidR="003A6D4A" w:rsidRDefault="003A6D4A" w:rsidP="00837FB1">
      <w:pPr>
        <w:pStyle w:val="Elypsia-Texte"/>
        <w:rPr>
          <w:sz w:val="24"/>
        </w:rPr>
      </w:pPr>
      <w:r>
        <w:rPr>
          <w:sz w:val="24"/>
        </w:rPr>
        <w:tab/>
        <w:t>J’ai largement approfondi mes connaissances en Java en vue des difficultés rencontrées sur certaines parties du code. Le déroulement de la simulation était assez difficile à réaliser, j’ai mis pas mal de temps à trouver la façon de mettre à jour en temps réel notre grille sans implémenter un second processus(Thread)</w:t>
      </w:r>
      <w:r w:rsidR="00837FB1">
        <w:rPr>
          <w:sz w:val="24"/>
        </w:rPr>
        <w:t>, j’ai finalement trouvé une méthode obligeant le programme à redessiner notre grille à chaque pas.</w:t>
      </w:r>
    </w:p>
    <w:p w:rsidR="00837FB1" w:rsidRDefault="00837FB1" w:rsidP="00837FB1">
      <w:pPr>
        <w:pStyle w:val="Elypsia-Texte"/>
        <w:rPr>
          <w:sz w:val="24"/>
        </w:rPr>
      </w:pPr>
      <w:r>
        <w:rPr>
          <w:sz w:val="24"/>
        </w:rPr>
        <w:tab/>
        <w:t>L’implémentation d’un serveur SVN nous a fait gagner un temps précieux,</w:t>
      </w:r>
      <w:r w:rsidRPr="00837FB1">
        <w:rPr>
          <w:sz w:val="24"/>
        </w:rPr>
        <w:t xml:space="preserve"> </w:t>
      </w:r>
      <w:r>
        <w:rPr>
          <w:sz w:val="24"/>
        </w:rPr>
        <w:t>Pour conclure. Le développement de cette application m’a donné des idées sur de futurs projets à réaliser, java étant un langage très appréciable. J’ai largement gagné en relations humaines et travail de groupe, je reste très fier de l’application que nous avons pu développer.</w:t>
      </w:r>
    </w:p>
    <w:p w:rsidR="00837FB1" w:rsidRPr="000262FD" w:rsidRDefault="00837FB1" w:rsidP="003A6D4A">
      <w:pPr>
        <w:pStyle w:val="Elypsia-Texte"/>
        <w:rPr>
          <w:sz w:val="24"/>
        </w:rPr>
      </w:pPr>
    </w:p>
    <w:p w:rsidR="004B69EB" w:rsidRDefault="004B69EB" w:rsidP="004B69EB">
      <w:pPr>
        <w:pStyle w:val="Elypsia-Texte"/>
      </w:pPr>
    </w:p>
    <w:p w:rsidR="002F6EF4" w:rsidRPr="004B69EB" w:rsidRDefault="002F6EF4" w:rsidP="004B69EB">
      <w:pPr>
        <w:pStyle w:val="Elypsia-Texte"/>
      </w:pPr>
    </w:p>
    <w:p w:rsidR="00041E0A" w:rsidRDefault="00041E0A" w:rsidP="00041E0A">
      <w:pPr>
        <w:pStyle w:val="Elypsia-Titre3"/>
      </w:pPr>
      <w:bookmarkStart w:id="29" w:name="_Toc348106803"/>
      <w:r>
        <w:t xml:space="preserve">Romain </w:t>
      </w:r>
      <w:proofErr w:type="spellStart"/>
      <w:r>
        <w:t>Cathebras</w:t>
      </w:r>
      <w:bookmarkEnd w:id="29"/>
      <w:proofErr w:type="spellEnd"/>
    </w:p>
    <w:p w:rsidR="006F69FA" w:rsidRDefault="006F69FA" w:rsidP="009B1859">
      <w:pPr>
        <w:pStyle w:val="Elypsia-Texte"/>
      </w:pPr>
    </w:p>
    <w:p w:rsidR="00F12FAD" w:rsidRDefault="009B1859" w:rsidP="009B1859">
      <w:pPr>
        <w:pStyle w:val="Elypsia-Texte"/>
        <w:ind w:firstLine="709"/>
        <w:rPr>
          <w:sz w:val="24"/>
        </w:rPr>
      </w:pPr>
      <w:r w:rsidRPr="00DE20F6">
        <w:rPr>
          <w:sz w:val="24"/>
        </w:rPr>
        <w:t>Pour ma part, j’ajouterai que le projet s’est déroulé dans de bonnes conditions. Notre groupe a su bien analyser les attentes formulées et recenser les fonctionnalités à développer dans ce projet, le tout sans perdre trop de temps.</w:t>
      </w:r>
    </w:p>
    <w:p w:rsidR="00D36C82" w:rsidRPr="00DE20F6" w:rsidRDefault="00D36C82" w:rsidP="009B1859">
      <w:pPr>
        <w:pStyle w:val="Elypsia-Texte"/>
        <w:ind w:firstLine="709"/>
        <w:rPr>
          <w:sz w:val="24"/>
        </w:rPr>
      </w:pPr>
    </w:p>
    <w:p w:rsidR="00F12FAD" w:rsidRPr="00DE20F6" w:rsidRDefault="00F12FAD" w:rsidP="009B1859">
      <w:pPr>
        <w:pStyle w:val="Elypsia-Texte"/>
        <w:ind w:firstLine="709"/>
        <w:rPr>
          <w:sz w:val="24"/>
        </w:rPr>
      </w:pPr>
      <w:r w:rsidRPr="00DE20F6">
        <w:rPr>
          <w:sz w:val="24"/>
        </w:rPr>
        <w:t>Mon rôle au sein du projet, à savoir responsable SVN et intégrateur, m’a fait grandement travailler l’aspect de communication car je devais informer les programmeurs des différentes versions à récupérer ou encore d’autoriser ou non les commit par rapport aux modifications en cours en fonction des différentes classes.</w:t>
      </w:r>
      <w:r w:rsidR="00D36C82">
        <w:rPr>
          <w:sz w:val="24"/>
        </w:rPr>
        <w:t xml:space="preserve"> Je me suis également occupé de la base de données, ainsi que des requêtes SQL permettant la Sélection, l’Insertion d’une simulation. De même j’ai grandement participé à la conception de L’interface Home Machine pour que le programme soit facile d’utilisation et intuitif.</w:t>
      </w:r>
    </w:p>
    <w:p w:rsidR="009B1859" w:rsidRDefault="009B1859" w:rsidP="009B1859">
      <w:pPr>
        <w:pStyle w:val="Elypsia-Texte"/>
        <w:ind w:firstLine="709"/>
        <w:rPr>
          <w:sz w:val="24"/>
        </w:rPr>
      </w:pPr>
    </w:p>
    <w:p w:rsidR="00D36C82" w:rsidRPr="00DE20F6" w:rsidRDefault="00D36C82" w:rsidP="009B1859">
      <w:pPr>
        <w:pStyle w:val="Elypsia-Texte"/>
        <w:ind w:firstLine="709"/>
        <w:rPr>
          <w:sz w:val="24"/>
        </w:rPr>
      </w:pPr>
      <w:r>
        <w:rPr>
          <w:sz w:val="24"/>
        </w:rPr>
        <w:t>Enfin ce projet m’a permis d’acquérir plus de connaissances en UML ainsi qu’en Java. J’ai pu assimiler certaine</w:t>
      </w:r>
      <w:r w:rsidR="00F873A8">
        <w:rPr>
          <w:sz w:val="24"/>
        </w:rPr>
        <w:t>s</w:t>
      </w:r>
      <w:r>
        <w:rPr>
          <w:sz w:val="24"/>
        </w:rPr>
        <w:t xml:space="preserve"> base</w:t>
      </w:r>
      <w:r w:rsidR="00F873A8">
        <w:rPr>
          <w:sz w:val="24"/>
        </w:rPr>
        <w:t>s</w:t>
      </w:r>
      <w:r>
        <w:rPr>
          <w:sz w:val="24"/>
        </w:rPr>
        <w:t xml:space="preserve"> dans la programmation objet qui me faisait défaut auparavant.</w:t>
      </w:r>
      <w:r w:rsidR="00F873A8">
        <w:rPr>
          <w:sz w:val="24"/>
        </w:rPr>
        <w:t xml:space="preserve"> La réalisation de ce projet m’a permis d’avoir une nouvelle expérience de travail en groupe. Bien que notre groupe fût composé des personnes ayant le plus de lacune dans la classe, je suis fier de l’application que nous avons </w:t>
      </w:r>
      <w:r w:rsidR="00E94D57">
        <w:rPr>
          <w:sz w:val="24"/>
        </w:rPr>
        <w:t>réalisée</w:t>
      </w:r>
      <w:r w:rsidR="00F873A8">
        <w:rPr>
          <w:sz w:val="24"/>
        </w:rPr>
        <w:t xml:space="preserve">.  </w:t>
      </w:r>
    </w:p>
    <w:sectPr w:rsidR="00D36C82" w:rsidRPr="00DE20F6" w:rsidSect="00D04ADC">
      <w:headerReference w:type="default" r:id="rId26"/>
      <w:pgSz w:w="11906" w:h="16838" w:code="9"/>
      <w:pgMar w:top="1701" w:right="851" w:bottom="1134" w:left="1418"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D9" w:rsidRDefault="00A470D9">
      <w:r>
        <w:separator/>
      </w:r>
    </w:p>
    <w:p w:rsidR="00A470D9" w:rsidRDefault="00A470D9"/>
    <w:p w:rsidR="00A470D9" w:rsidRDefault="00A470D9"/>
  </w:endnote>
  <w:endnote w:type="continuationSeparator" w:id="0">
    <w:p w:rsidR="00A470D9" w:rsidRDefault="00A470D9">
      <w:r>
        <w:continuationSeparator/>
      </w:r>
    </w:p>
    <w:p w:rsidR="00A470D9" w:rsidRDefault="00A470D9"/>
    <w:p w:rsidR="00A470D9" w:rsidRDefault="00A47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721"/>
      <w:gridCol w:w="2132"/>
    </w:tblGrid>
    <w:tr w:rsidR="003615C6">
      <w:tc>
        <w:tcPr>
          <w:tcW w:w="9828" w:type="dxa"/>
          <w:gridSpan w:val="2"/>
        </w:tcPr>
        <w:p w:rsidR="003615C6" w:rsidRDefault="003615C6">
          <w:pPr>
            <w:jc w:val="center"/>
          </w:pPr>
          <w:r>
            <w:rPr>
              <w:noProof/>
            </w:rPr>
            <w:drawing>
              <wp:inline distT="0" distB="0" distL="0" distR="0" wp14:anchorId="0B3926B7" wp14:editId="2A8EF946">
                <wp:extent cx="6115050" cy="76200"/>
                <wp:effectExtent l="19050" t="0" r="0" b="0"/>
                <wp:docPr id="3" name="Image 3"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t"/>
                        <pic:cNvPicPr>
                          <a:picLocks noChangeAspect="1" noChangeArrowheads="1"/>
                        </pic:cNvPicPr>
                      </pic:nvPicPr>
                      <pic:blipFill>
                        <a:blip r:embed="rId1"/>
                        <a:srcRect/>
                        <a:stretch>
                          <a:fillRect/>
                        </a:stretch>
                      </pic:blipFill>
                      <pic:spPr bwMode="auto">
                        <a:xfrm>
                          <a:off x="0" y="0"/>
                          <a:ext cx="6115050" cy="76200"/>
                        </a:xfrm>
                        <a:prstGeom prst="rect">
                          <a:avLst/>
                        </a:prstGeom>
                        <a:noFill/>
                        <a:ln w="9525">
                          <a:noFill/>
                          <a:miter lim="800000"/>
                          <a:headEnd/>
                          <a:tailEnd/>
                        </a:ln>
                      </pic:spPr>
                    </pic:pic>
                  </a:graphicData>
                </a:graphic>
              </wp:inline>
            </w:drawing>
          </w:r>
        </w:p>
      </w:tc>
    </w:tr>
    <w:tr w:rsidR="003615C6">
      <w:tc>
        <w:tcPr>
          <w:tcW w:w="7848" w:type="dxa"/>
        </w:tcPr>
        <w:p w:rsidR="003615C6" w:rsidRPr="0080713D" w:rsidRDefault="003615C6">
          <w:pPr>
            <w:pStyle w:val="Pieddepage"/>
            <w:rPr>
              <w:sz w:val="12"/>
              <w:szCs w:val="12"/>
            </w:rPr>
          </w:pPr>
          <w:proofErr w:type="spellStart"/>
          <w:ins w:id="8" w:author="Propriétaire" w:date="2012-11-22T21:29:00Z">
            <w:r>
              <w:rPr>
                <w:sz w:val="12"/>
                <w:szCs w:val="12"/>
              </w:rPr>
              <w:t>Basso</w:t>
            </w:r>
            <w:proofErr w:type="spellEnd"/>
            <w:r>
              <w:rPr>
                <w:sz w:val="12"/>
                <w:szCs w:val="12"/>
              </w:rPr>
              <w:t xml:space="preserve"> Julia</w:t>
            </w:r>
          </w:ins>
        </w:p>
      </w:tc>
      <w:tc>
        <w:tcPr>
          <w:tcW w:w="1980" w:type="dxa"/>
        </w:tcPr>
        <w:p w:rsidR="003615C6" w:rsidRPr="0080713D" w:rsidRDefault="003615C6">
          <w:pPr>
            <w:spacing w:before="120"/>
            <w:jc w:val="right"/>
            <w:rPr>
              <w:rStyle w:val="Numrodepage"/>
              <w:sz w:val="20"/>
              <w:szCs w:val="20"/>
            </w:rPr>
          </w:pPr>
          <w:r w:rsidRPr="0080713D">
            <w:rPr>
              <w:rStyle w:val="Numrodepage"/>
              <w:sz w:val="20"/>
              <w:szCs w:val="20"/>
            </w:rPr>
            <w:fldChar w:fldCharType="begin"/>
          </w:r>
          <w:r w:rsidRPr="0080713D">
            <w:rPr>
              <w:rStyle w:val="Numrodepage"/>
              <w:sz w:val="20"/>
              <w:szCs w:val="20"/>
            </w:rPr>
            <w:instrText xml:space="preserve"> PAGE </w:instrText>
          </w:r>
          <w:r w:rsidRPr="0080713D">
            <w:rPr>
              <w:rStyle w:val="Numrodepage"/>
              <w:sz w:val="20"/>
              <w:szCs w:val="20"/>
            </w:rPr>
            <w:fldChar w:fldCharType="separate"/>
          </w:r>
          <w:r w:rsidR="00886D56">
            <w:rPr>
              <w:rStyle w:val="Numrodepage"/>
              <w:noProof/>
              <w:sz w:val="20"/>
              <w:szCs w:val="20"/>
            </w:rPr>
            <w:t>1</w:t>
          </w:r>
          <w:r w:rsidRPr="0080713D">
            <w:rPr>
              <w:rStyle w:val="Numrodepage"/>
              <w:sz w:val="20"/>
              <w:szCs w:val="20"/>
            </w:rPr>
            <w:fldChar w:fldCharType="end"/>
          </w:r>
          <w:r w:rsidRPr="0080713D">
            <w:rPr>
              <w:rStyle w:val="Numrodepage"/>
              <w:sz w:val="20"/>
              <w:szCs w:val="20"/>
            </w:rPr>
            <w:t xml:space="preserve"> | </w:t>
          </w:r>
          <w:r w:rsidRPr="0080713D">
            <w:rPr>
              <w:rStyle w:val="Numrodepage"/>
              <w:sz w:val="20"/>
              <w:szCs w:val="20"/>
            </w:rPr>
            <w:fldChar w:fldCharType="begin"/>
          </w:r>
          <w:r w:rsidRPr="0080713D">
            <w:rPr>
              <w:rStyle w:val="Numrodepage"/>
              <w:sz w:val="20"/>
              <w:szCs w:val="20"/>
            </w:rPr>
            <w:instrText xml:space="preserve"> NUMPAGES </w:instrText>
          </w:r>
          <w:r w:rsidRPr="0080713D">
            <w:rPr>
              <w:rStyle w:val="Numrodepage"/>
              <w:sz w:val="20"/>
              <w:szCs w:val="20"/>
            </w:rPr>
            <w:fldChar w:fldCharType="separate"/>
          </w:r>
          <w:r w:rsidR="00886D56">
            <w:rPr>
              <w:rStyle w:val="Numrodepage"/>
              <w:noProof/>
              <w:sz w:val="20"/>
              <w:szCs w:val="20"/>
            </w:rPr>
            <w:t>19</w:t>
          </w:r>
          <w:r w:rsidRPr="0080713D">
            <w:rPr>
              <w:rStyle w:val="Numrodepage"/>
              <w:sz w:val="20"/>
              <w:szCs w:val="20"/>
            </w:rPr>
            <w:fldChar w:fldCharType="end"/>
          </w:r>
        </w:p>
      </w:tc>
    </w:tr>
  </w:tbl>
  <w:p w:rsidR="003615C6" w:rsidRPr="0080713D" w:rsidRDefault="003615C6" w:rsidP="0080713D">
    <w:pPr>
      <w:rPr>
        <w:sz w:val="12"/>
        <w:szCs w:val="12"/>
      </w:rPr>
    </w:pPr>
  </w:p>
  <w:p w:rsidR="003615C6" w:rsidRDefault="003615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D9" w:rsidRDefault="00A470D9">
      <w:r>
        <w:separator/>
      </w:r>
    </w:p>
    <w:p w:rsidR="00A470D9" w:rsidRDefault="00A470D9"/>
    <w:p w:rsidR="00A470D9" w:rsidRDefault="00A470D9"/>
  </w:footnote>
  <w:footnote w:type="continuationSeparator" w:id="0">
    <w:p w:rsidR="00A470D9" w:rsidRDefault="00A470D9">
      <w:r>
        <w:continuationSeparator/>
      </w:r>
    </w:p>
    <w:p w:rsidR="00A470D9" w:rsidRDefault="00A470D9"/>
    <w:p w:rsidR="00A470D9" w:rsidRDefault="00A47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C6" w:rsidRDefault="003615C6">
    <w:r>
      <w:rPr>
        <w:noProof/>
      </w:rPr>
      <w:drawing>
        <wp:anchor distT="0" distB="0" distL="114300" distR="114300" simplePos="0" relativeHeight="251671040" behindDoc="1" locked="0" layoutInCell="1" allowOverlap="1" wp14:anchorId="409417C2" wp14:editId="0C603F74">
          <wp:simplePos x="0" y="0"/>
          <wp:positionH relativeFrom="margin">
            <wp:align>center</wp:align>
          </wp:positionH>
          <wp:positionV relativeFrom="margin">
            <wp:align>center</wp:align>
          </wp:positionV>
          <wp:extent cx="5216525" cy="7247255"/>
          <wp:effectExtent l="0" t="0" r="3175" b="0"/>
          <wp:wrapNone/>
          <wp:docPr id="88" name="Image 88"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6525" cy="7247255"/>
                  </a:xfrm>
                  <a:prstGeom prst="rect">
                    <a:avLst/>
                  </a:prstGeom>
                  <a:noFill/>
                </pic:spPr>
              </pic:pic>
            </a:graphicData>
          </a:graphic>
        </wp:anchor>
      </w:drawing>
    </w:r>
    <w:r>
      <w:rPr>
        <w:noProof/>
      </w:rPr>
      <w:drawing>
        <wp:anchor distT="0" distB="0" distL="114300" distR="114300" simplePos="0" relativeHeight="251666944" behindDoc="1" locked="0" layoutInCell="1" allowOverlap="1" wp14:anchorId="636EEDAD" wp14:editId="31A0E9F4">
          <wp:simplePos x="0" y="0"/>
          <wp:positionH relativeFrom="margin">
            <wp:align>center</wp:align>
          </wp:positionH>
          <wp:positionV relativeFrom="margin">
            <wp:align>center</wp:align>
          </wp:positionV>
          <wp:extent cx="5227955" cy="7263130"/>
          <wp:effectExtent l="0" t="0" r="0" b="0"/>
          <wp:wrapNone/>
          <wp:docPr id="82" name="Image 82"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7955" cy="7263130"/>
                  </a:xfrm>
                  <a:prstGeom prst="rect">
                    <a:avLst/>
                  </a:prstGeom>
                  <a:noFill/>
                </pic:spPr>
              </pic:pic>
            </a:graphicData>
          </a:graphic>
        </wp:anchor>
      </w:drawing>
    </w:r>
    <w:r>
      <w:rPr>
        <w:noProof/>
      </w:rPr>
      <w:drawing>
        <wp:anchor distT="0" distB="0" distL="114300" distR="114300" simplePos="0" relativeHeight="251662848" behindDoc="1" locked="0" layoutInCell="1" allowOverlap="1" wp14:anchorId="053C02E5" wp14:editId="6A47C914">
          <wp:simplePos x="0" y="0"/>
          <wp:positionH relativeFrom="margin">
            <wp:align>center</wp:align>
          </wp:positionH>
          <wp:positionV relativeFrom="margin">
            <wp:align>center</wp:align>
          </wp:positionV>
          <wp:extent cx="5227955" cy="7263130"/>
          <wp:effectExtent l="0" t="0" r="0" b="0"/>
          <wp:wrapNone/>
          <wp:docPr id="76" name="Image 76"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7955" cy="726313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5EFA05D1" wp14:editId="38BDFEF0">
          <wp:simplePos x="0" y="0"/>
          <wp:positionH relativeFrom="margin">
            <wp:align>center</wp:align>
          </wp:positionH>
          <wp:positionV relativeFrom="margin">
            <wp:align>center</wp:align>
          </wp:positionV>
          <wp:extent cx="4298315" cy="7263130"/>
          <wp:effectExtent l="0" t="0" r="6985" b="0"/>
          <wp:wrapNone/>
          <wp:docPr id="70" name="Image 70"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315" cy="7263130"/>
                  </a:xfrm>
                  <a:prstGeom prst="rect">
                    <a:avLst/>
                  </a:prstGeom>
                  <a:noFill/>
                </pic:spPr>
              </pic:pic>
            </a:graphicData>
          </a:graphic>
        </wp:anchor>
      </w:drawing>
    </w:r>
    <w:r>
      <w:rPr>
        <w:noProof/>
      </w:rPr>
      <w:drawing>
        <wp:anchor distT="0" distB="0" distL="114300" distR="114300" simplePos="0" relativeHeight="251654656" behindDoc="1" locked="0" layoutInCell="1" allowOverlap="1" wp14:anchorId="6BEA191F" wp14:editId="0ED2B599">
          <wp:simplePos x="0" y="0"/>
          <wp:positionH relativeFrom="margin">
            <wp:align>center</wp:align>
          </wp:positionH>
          <wp:positionV relativeFrom="margin">
            <wp:align>center</wp:align>
          </wp:positionV>
          <wp:extent cx="5173980" cy="7268845"/>
          <wp:effectExtent l="0" t="0" r="7620" b="8255"/>
          <wp:wrapNone/>
          <wp:docPr id="41" name="Image 41" descr="elypsi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lypsi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3980" cy="7268845"/>
                  </a:xfrm>
                  <a:prstGeom prst="rect">
                    <a:avLst/>
                  </a:prstGeom>
                  <a:noFill/>
                </pic:spPr>
              </pic:pic>
            </a:graphicData>
          </a:graphic>
        </wp:anchor>
      </w:drawing>
    </w:r>
    <w:r w:rsidR="00A470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3" type="#_x0000_t75" style="position:absolute;margin-left:0;margin-top:0;width:407.4pt;height:572.35pt;z-index:-251665920;mso-position-horizontal:center;mso-position-horizontal-relative:margin;mso-position-vertical:center;mso-position-vertical-relative:margin" wrapcoords="-40 0 -40 21572 21600 21572 21600 0 -40 0">
          <v:imagedata r:id="rId2" o:title="elypsia_2"/>
          <w10:wrap anchorx="margin" anchory="margin"/>
        </v:shape>
      </w:pict>
    </w:r>
  </w:p>
  <w:p w:rsidR="003615C6" w:rsidRDefault="003615C6"/>
  <w:p w:rsidR="003615C6" w:rsidRDefault="003615C6"/>
  <w:p w:rsidR="003615C6" w:rsidRDefault="003615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80"/>
      <w:gridCol w:w="1825"/>
    </w:tblGrid>
    <w:tr w:rsidR="003615C6">
      <w:tc>
        <w:tcPr>
          <w:tcW w:w="1548" w:type="dxa"/>
          <w:tcBorders>
            <w:top w:val="nil"/>
            <w:left w:val="nil"/>
            <w:bottom w:val="nil"/>
            <w:right w:val="nil"/>
          </w:tcBorders>
        </w:tcPr>
        <w:p w:rsidR="003615C6" w:rsidRDefault="003615C6">
          <w:pPr>
            <w:tabs>
              <w:tab w:val="right" w:pos="8957"/>
            </w:tabs>
            <w:rPr>
              <w:rStyle w:val="Numrodepage"/>
            </w:rPr>
          </w:pPr>
        </w:p>
      </w:tc>
      <w:tc>
        <w:tcPr>
          <w:tcW w:w="6480" w:type="dxa"/>
          <w:tcBorders>
            <w:top w:val="nil"/>
            <w:left w:val="nil"/>
            <w:bottom w:val="nil"/>
            <w:right w:val="nil"/>
          </w:tcBorders>
        </w:tcPr>
        <w:p w:rsidR="003615C6" w:rsidRDefault="003615C6" w:rsidP="001E4B75">
          <w:pPr>
            <w:jc w:val="center"/>
            <w:rPr>
              <w:rFonts w:ascii="Verdana" w:hAnsi="Verdana"/>
              <w:b/>
              <w:bCs/>
              <w:color w:val="404040"/>
              <w:sz w:val="18"/>
              <w:szCs w:val="18"/>
            </w:rPr>
          </w:pPr>
        </w:p>
        <w:p w:rsidR="003615C6" w:rsidRDefault="003615C6" w:rsidP="001E4B75">
          <w:pPr>
            <w:jc w:val="center"/>
            <w:rPr>
              <w:rFonts w:ascii="Verdana" w:hAnsi="Verdana"/>
              <w:b/>
              <w:bCs/>
              <w:color w:val="404040"/>
              <w:sz w:val="18"/>
              <w:szCs w:val="18"/>
            </w:rPr>
          </w:pPr>
        </w:p>
        <w:p w:rsidR="003615C6" w:rsidRPr="00CF306C" w:rsidRDefault="00CF306C" w:rsidP="0002021A">
          <w:pPr>
            <w:jc w:val="center"/>
            <w:rPr>
              <w:rFonts w:ascii="Verdana" w:hAnsi="Verdana"/>
              <w:b/>
              <w:bCs/>
              <w:color w:val="404040"/>
              <w:sz w:val="28"/>
              <w:szCs w:val="28"/>
            </w:rPr>
          </w:pPr>
          <w:r w:rsidRPr="00CF306C">
            <w:rPr>
              <w:rFonts w:ascii="Verdana" w:hAnsi="Verdana"/>
              <w:b/>
              <w:bCs/>
              <w:color w:val="404040"/>
              <w:sz w:val="28"/>
              <w:szCs w:val="28"/>
            </w:rPr>
            <w:t xml:space="preserve">J-Sim </w:t>
          </w:r>
          <w:r w:rsidR="003615C6" w:rsidRPr="00CF306C">
            <w:rPr>
              <w:rFonts w:ascii="Verdana" w:hAnsi="Verdana"/>
              <w:b/>
              <w:bCs/>
              <w:color w:val="404040"/>
              <w:sz w:val="28"/>
              <w:szCs w:val="28"/>
            </w:rPr>
            <w:t>Forest</w:t>
          </w:r>
        </w:p>
        <w:p w:rsidR="003615C6" w:rsidRDefault="003615C6" w:rsidP="00F766C6">
          <w:pPr>
            <w:jc w:val="center"/>
            <w:rPr>
              <w:rStyle w:val="Numrodepage"/>
            </w:rPr>
          </w:pPr>
        </w:p>
      </w:tc>
      <w:tc>
        <w:tcPr>
          <w:tcW w:w="1825" w:type="dxa"/>
          <w:tcBorders>
            <w:top w:val="nil"/>
            <w:left w:val="nil"/>
            <w:bottom w:val="nil"/>
            <w:right w:val="nil"/>
          </w:tcBorders>
        </w:tcPr>
        <w:p w:rsidR="003615C6" w:rsidRDefault="003615C6">
          <w:pPr>
            <w:tabs>
              <w:tab w:val="right" w:pos="8957"/>
            </w:tabs>
            <w:jc w:val="right"/>
            <w:rPr>
              <w:rStyle w:val="Numrodepage"/>
              <w:sz w:val="20"/>
              <w:szCs w:val="20"/>
            </w:rPr>
          </w:pPr>
          <w:ins w:id="5" w:author="Propriétaire" w:date="2012-11-22T21:24:00Z">
            <w:r>
              <w:rPr>
                <w:rFonts w:ascii="Verdana" w:hAnsi="Verdana"/>
                <w:noProof/>
                <w:color w:val="404040"/>
                <w:sz w:val="18"/>
                <w:szCs w:val="18"/>
                <w:rPrChange w:id="6">
                  <w:rPr>
                    <w:noProof/>
                  </w:rPr>
                </w:rPrChange>
              </w:rPr>
              <w:drawing>
                <wp:inline distT="0" distB="0" distL="0" distR="0" wp14:anchorId="42BDF379" wp14:editId="0C324918">
                  <wp:extent cx="743483" cy="401652"/>
                  <wp:effectExtent l="0" t="0" r="0" b="0"/>
                  <wp:docPr id="22" name="Image 22" descr="C:\Users\Propriétaire\Desktop\Rapport de stage\Pack Stage n°1 A2 2012\sc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étaire\Desktop\Rapport de stage\Pack Stage n°1 A2 2012\scal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483" cy="401652"/>
                          </a:xfrm>
                          <a:prstGeom prst="rect">
                            <a:avLst/>
                          </a:prstGeom>
                          <a:noFill/>
                          <a:ln>
                            <a:noFill/>
                          </a:ln>
                        </pic:spPr>
                      </pic:pic>
                    </a:graphicData>
                  </a:graphic>
                </wp:inline>
              </w:drawing>
            </w:r>
          </w:ins>
        </w:p>
        <w:p w:rsidR="003615C6" w:rsidRDefault="003615C6">
          <w:pPr>
            <w:tabs>
              <w:tab w:val="right" w:pos="8957"/>
            </w:tabs>
            <w:jc w:val="right"/>
            <w:rPr>
              <w:rStyle w:val="Numrodepage"/>
              <w:b/>
              <w:bCs/>
              <w:sz w:val="20"/>
              <w:szCs w:val="20"/>
            </w:rPr>
          </w:pPr>
        </w:p>
      </w:tc>
    </w:tr>
    <w:tr w:rsidR="003615C6">
      <w:tc>
        <w:tcPr>
          <w:tcW w:w="9853" w:type="dxa"/>
          <w:gridSpan w:val="3"/>
          <w:tcBorders>
            <w:top w:val="nil"/>
            <w:left w:val="nil"/>
            <w:bottom w:val="nil"/>
            <w:right w:val="nil"/>
          </w:tcBorders>
        </w:tcPr>
        <w:p w:rsidR="003615C6" w:rsidRDefault="003615C6">
          <w:pPr>
            <w:tabs>
              <w:tab w:val="right" w:pos="8957"/>
            </w:tabs>
            <w:jc w:val="center"/>
            <w:rPr>
              <w:rStyle w:val="Numrodepage"/>
            </w:rPr>
          </w:pPr>
        </w:p>
      </w:tc>
    </w:tr>
  </w:tbl>
  <w:p w:rsidR="003615C6" w:rsidDel="001E4B75" w:rsidRDefault="003615C6" w:rsidP="003975A1">
    <w:pPr>
      <w:tabs>
        <w:tab w:val="right" w:pos="8957"/>
      </w:tabs>
      <w:ind w:left="8100"/>
      <w:jc w:val="center"/>
      <w:rPr>
        <w:del w:id="7" w:author="Propriétaire" w:date="2012-11-22T21:26:00Z"/>
        <w:rStyle w:val="Numrodepage"/>
      </w:rPr>
    </w:pPr>
  </w:p>
  <w:p w:rsidR="003615C6" w:rsidRDefault="003615C6" w:rsidP="00CF306C">
    <w:pPr>
      <w:tabs>
        <w:tab w:val="right" w:pos="8957"/>
      </w:tabs>
      <w:rPr>
        <w:rStyle w:val="Numrodep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C6" w:rsidRDefault="003615C6">
    <w:r>
      <w:rPr>
        <w:noProof/>
      </w:rPr>
      <w:drawing>
        <wp:anchor distT="0" distB="0" distL="114300" distR="114300" simplePos="0" relativeHeight="251670016" behindDoc="1" locked="0" layoutInCell="1" allowOverlap="1" wp14:anchorId="31AE9646" wp14:editId="11C7CA8F">
          <wp:simplePos x="0" y="0"/>
          <wp:positionH relativeFrom="margin">
            <wp:align>center</wp:align>
          </wp:positionH>
          <wp:positionV relativeFrom="margin">
            <wp:align>center</wp:align>
          </wp:positionV>
          <wp:extent cx="5216525" cy="7247255"/>
          <wp:effectExtent l="0" t="0" r="3175" b="0"/>
          <wp:wrapNone/>
          <wp:docPr id="87" name="Image 87"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6525" cy="7247255"/>
                  </a:xfrm>
                  <a:prstGeom prst="rect">
                    <a:avLst/>
                  </a:prstGeom>
                  <a:noFill/>
                </pic:spPr>
              </pic:pic>
            </a:graphicData>
          </a:graphic>
        </wp:anchor>
      </w:drawing>
    </w:r>
    <w:r>
      <w:rPr>
        <w:noProof/>
      </w:rPr>
      <w:drawing>
        <wp:anchor distT="0" distB="0" distL="114300" distR="114300" simplePos="0" relativeHeight="251665920" behindDoc="1" locked="0" layoutInCell="1" allowOverlap="1" wp14:anchorId="38B27C3C" wp14:editId="3254CAB0">
          <wp:simplePos x="0" y="0"/>
          <wp:positionH relativeFrom="margin">
            <wp:align>center</wp:align>
          </wp:positionH>
          <wp:positionV relativeFrom="margin">
            <wp:align>center</wp:align>
          </wp:positionV>
          <wp:extent cx="5227955" cy="7263130"/>
          <wp:effectExtent l="0" t="0" r="0" b="0"/>
          <wp:wrapNone/>
          <wp:docPr id="81" name="Image 81"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7955" cy="7263130"/>
                  </a:xfrm>
                  <a:prstGeom prst="rect">
                    <a:avLst/>
                  </a:prstGeom>
                  <a:noFill/>
                </pic:spPr>
              </pic:pic>
            </a:graphicData>
          </a:graphic>
        </wp:anchor>
      </w:drawing>
    </w:r>
    <w:r>
      <w:rPr>
        <w:noProof/>
      </w:rPr>
      <w:drawing>
        <wp:anchor distT="0" distB="0" distL="114300" distR="114300" simplePos="0" relativeHeight="251661824" behindDoc="1" locked="0" layoutInCell="1" allowOverlap="1" wp14:anchorId="79F080F3" wp14:editId="1A8FE144">
          <wp:simplePos x="0" y="0"/>
          <wp:positionH relativeFrom="margin">
            <wp:align>center</wp:align>
          </wp:positionH>
          <wp:positionV relativeFrom="margin">
            <wp:align>center</wp:align>
          </wp:positionV>
          <wp:extent cx="5227955" cy="7263130"/>
          <wp:effectExtent l="0" t="0" r="0" b="0"/>
          <wp:wrapNone/>
          <wp:docPr id="75" name="Image 75"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7955" cy="7263130"/>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1CC1B244" wp14:editId="4DE095E5">
          <wp:simplePos x="0" y="0"/>
          <wp:positionH relativeFrom="margin">
            <wp:align>center</wp:align>
          </wp:positionH>
          <wp:positionV relativeFrom="margin">
            <wp:align>center</wp:align>
          </wp:positionV>
          <wp:extent cx="4298315" cy="7263130"/>
          <wp:effectExtent l="0" t="0" r="6985" b="0"/>
          <wp:wrapNone/>
          <wp:docPr id="69" name="Image 69" descr="elypsi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lypsia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315" cy="7263130"/>
                  </a:xfrm>
                  <a:prstGeom prst="rect">
                    <a:avLst/>
                  </a:prstGeom>
                  <a:noFill/>
                </pic:spPr>
              </pic:pic>
            </a:graphicData>
          </a:graphic>
        </wp:anchor>
      </w:drawing>
    </w:r>
    <w:r>
      <w:rPr>
        <w:noProof/>
      </w:rPr>
      <w:drawing>
        <wp:anchor distT="0" distB="0" distL="114300" distR="114300" simplePos="0" relativeHeight="251653632" behindDoc="1" locked="0" layoutInCell="1" allowOverlap="1" wp14:anchorId="3BE35F10" wp14:editId="1CC2BFBB">
          <wp:simplePos x="0" y="0"/>
          <wp:positionH relativeFrom="margin">
            <wp:align>center</wp:align>
          </wp:positionH>
          <wp:positionV relativeFrom="margin">
            <wp:align>center</wp:align>
          </wp:positionV>
          <wp:extent cx="5173980" cy="7268845"/>
          <wp:effectExtent l="0" t="0" r="7620" b="8255"/>
          <wp:wrapNone/>
          <wp:docPr id="40" name="Image 40" descr="elypsi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lypsi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3980" cy="7268845"/>
                  </a:xfrm>
                  <a:prstGeom prst="rect">
                    <a:avLst/>
                  </a:prstGeom>
                  <a:noFill/>
                </pic:spPr>
              </pic:pic>
            </a:graphicData>
          </a:graphic>
        </wp:anchor>
      </w:drawing>
    </w:r>
    <w:r w:rsidR="00A470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2" type="#_x0000_t75" style="position:absolute;margin-left:0;margin-top:0;width:407.4pt;height:572.35pt;z-index:-251666944;mso-position-horizontal:center;mso-position-horizontal-relative:margin;mso-position-vertical:center;mso-position-vertical-relative:margin" wrapcoords="-40 0 -40 21572 21600 21572 21600 0 -40 0">
          <v:imagedata r:id="rId2" o:title="elypsia_2"/>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5442"/>
      <w:gridCol w:w="2360"/>
    </w:tblGrid>
    <w:tr w:rsidR="003615C6">
      <w:tc>
        <w:tcPr>
          <w:tcW w:w="1548" w:type="dxa"/>
          <w:tcBorders>
            <w:top w:val="nil"/>
            <w:left w:val="nil"/>
            <w:bottom w:val="nil"/>
            <w:right w:val="nil"/>
          </w:tcBorders>
        </w:tcPr>
        <w:p w:rsidR="003615C6" w:rsidRDefault="003615C6">
          <w:pPr>
            <w:tabs>
              <w:tab w:val="right" w:pos="8957"/>
            </w:tabs>
            <w:rPr>
              <w:rStyle w:val="Numrodepage"/>
            </w:rPr>
          </w:pPr>
          <w:r>
            <w:rPr>
              <w:rFonts w:ascii="Verdana" w:hAnsi="Verdana"/>
              <w:noProof/>
              <w:color w:val="404040"/>
              <w:sz w:val="18"/>
              <w:szCs w:val="18"/>
            </w:rPr>
            <w:drawing>
              <wp:anchor distT="0" distB="0" distL="114300" distR="114300" simplePos="0" relativeHeight="251674112" behindDoc="1" locked="0" layoutInCell="1" allowOverlap="1" wp14:anchorId="66AB6D57" wp14:editId="598E98EA">
                <wp:simplePos x="0" y="0"/>
                <wp:positionH relativeFrom="column">
                  <wp:posOffset>-761810</wp:posOffset>
                </wp:positionH>
                <wp:positionV relativeFrom="paragraph">
                  <wp:posOffset>1047</wp:posOffset>
                </wp:positionV>
                <wp:extent cx="634093" cy="748146"/>
                <wp:effectExtent l="19050" t="0" r="0" b="0"/>
                <wp:wrapTight wrapText="bothSides">
                  <wp:wrapPolygon edited="0">
                    <wp:start x="-649" y="0"/>
                    <wp:lineTo x="-649" y="20900"/>
                    <wp:lineTo x="21415" y="20900"/>
                    <wp:lineTo x="21415" y="0"/>
                    <wp:lineTo x="-649" y="0"/>
                  </wp:wrapPolygon>
                </wp:wrapTight>
                <wp:docPr id="10" name="Image 8" descr="image doss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ossier.png"/>
                        <pic:cNvPicPr/>
                      </pic:nvPicPr>
                      <pic:blipFill>
                        <a:blip r:embed="rId1"/>
                        <a:stretch>
                          <a:fillRect/>
                        </a:stretch>
                      </pic:blipFill>
                      <pic:spPr>
                        <a:xfrm>
                          <a:off x="0" y="0"/>
                          <a:ext cx="634093" cy="748146"/>
                        </a:xfrm>
                        <a:prstGeom prst="rect">
                          <a:avLst/>
                        </a:prstGeom>
                      </pic:spPr>
                    </pic:pic>
                  </a:graphicData>
                </a:graphic>
              </wp:anchor>
            </w:drawing>
          </w:r>
        </w:p>
      </w:tc>
      <w:tc>
        <w:tcPr>
          <w:tcW w:w="6480" w:type="dxa"/>
          <w:tcBorders>
            <w:top w:val="nil"/>
            <w:left w:val="nil"/>
            <w:bottom w:val="nil"/>
            <w:right w:val="nil"/>
          </w:tcBorders>
        </w:tcPr>
        <w:p w:rsidR="003615C6" w:rsidRDefault="003615C6" w:rsidP="001E4B75">
          <w:pPr>
            <w:jc w:val="center"/>
            <w:rPr>
              <w:rFonts w:ascii="Verdana" w:hAnsi="Verdana"/>
              <w:b/>
              <w:bCs/>
              <w:color w:val="404040"/>
              <w:sz w:val="18"/>
              <w:szCs w:val="18"/>
            </w:rPr>
          </w:pPr>
        </w:p>
        <w:p w:rsidR="003615C6" w:rsidRDefault="003615C6" w:rsidP="001E4B75">
          <w:pPr>
            <w:jc w:val="center"/>
            <w:rPr>
              <w:rFonts w:ascii="Verdana" w:hAnsi="Verdana"/>
              <w:b/>
              <w:bCs/>
              <w:color w:val="404040"/>
              <w:sz w:val="18"/>
              <w:szCs w:val="18"/>
            </w:rPr>
          </w:pPr>
        </w:p>
        <w:p w:rsidR="003615C6" w:rsidRPr="0002021A" w:rsidRDefault="003615C6" w:rsidP="0002021A">
          <w:pPr>
            <w:jc w:val="center"/>
            <w:rPr>
              <w:rFonts w:ascii="Verdana" w:hAnsi="Verdana"/>
              <w:b/>
              <w:bCs/>
              <w:color w:val="404040"/>
              <w:sz w:val="20"/>
              <w:szCs w:val="20"/>
            </w:rPr>
          </w:pPr>
          <w:r>
            <w:rPr>
              <w:rFonts w:ascii="Verdana" w:hAnsi="Verdana"/>
              <w:b/>
              <w:bCs/>
              <w:color w:val="404040"/>
              <w:sz w:val="20"/>
              <w:szCs w:val="20"/>
            </w:rPr>
            <w:t xml:space="preserve">J-Sim </w:t>
          </w:r>
          <w:r w:rsidRPr="0002021A">
            <w:rPr>
              <w:rFonts w:ascii="Verdana" w:hAnsi="Verdana"/>
              <w:b/>
              <w:bCs/>
              <w:color w:val="404040"/>
              <w:sz w:val="20"/>
              <w:szCs w:val="20"/>
            </w:rPr>
            <w:t>Forest</w:t>
          </w:r>
        </w:p>
        <w:p w:rsidR="003615C6" w:rsidRDefault="003615C6" w:rsidP="00F766C6">
          <w:pPr>
            <w:jc w:val="center"/>
            <w:rPr>
              <w:rStyle w:val="Numrodepage"/>
            </w:rPr>
          </w:pPr>
        </w:p>
      </w:tc>
      <w:tc>
        <w:tcPr>
          <w:tcW w:w="1825" w:type="dxa"/>
          <w:tcBorders>
            <w:top w:val="nil"/>
            <w:left w:val="nil"/>
            <w:bottom w:val="nil"/>
            <w:right w:val="nil"/>
          </w:tcBorders>
        </w:tcPr>
        <w:p w:rsidR="003615C6" w:rsidRDefault="003615C6">
          <w:pPr>
            <w:tabs>
              <w:tab w:val="right" w:pos="8957"/>
            </w:tabs>
            <w:jc w:val="right"/>
            <w:rPr>
              <w:rStyle w:val="Numrodepage"/>
              <w:sz w:val="20"/>
              <w:szCs w:val="20"/>
            </w:rPr>
          </w:pPr>
          <w:ins w:id="30" w:author="Propriétaire" w:date="2012-11-22T21:24:00Z">
            <w:r>
              <w:rPr>
                <w:rFonts w:ascii="Verdana" w:hAnsi="Verdana"/>
                <w:noProof/>
                <w:color w:val="404040"/>
                <w:sz w:val="18"/>
                <w:szCs w:val="18"/>
                <w:rPrChange w:id="31">
                  <w:rPr>
                    <w:noProof/>
                  </w:rPr>
                </w:rPrChange>
              </w:rPr>
              <w:drawing>
                <wp:inline distT="0" distB="0" distL="0" distR="0" wp14:anchorId="61E10A12" wp14:editId="114C3F8A">
                  <wp:extent cx="743483" cy="401652"/>
                  <wp:effectExtent l="0" t="0" r="0" b="0"/>
                  <wp:docPr id="11" name="Image 22" descr="C:\Users\Propriétaire\Desktop\Rapport de stage\Pack Stage n°1 A2 2012\sc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étaire\Desktop\Rapport de stage\Pack Stage n°1 A2 2012\scal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483" cy="401652"/>
                          </a:xfrm>
                          <a:prstGeom prst="rect">
                            <a:avLst/>
                          </a:prstGeom>
                          <a:noFill/>
                          <a:ln>
                            <a:noFill/>
                          </a:ln>
                        </pic:spPr>
                      </pic:pic>
                    </a:graphicData>
                  </a:graphic>
                </wp:inline>
              </w:drawing>
            </w:r>
          </w:ins>
        </w:p>
        <w:p w:rsidR="003615C6" w:rsidRDefault="003615C6">
          <w:pPr>
            <w:tabs>
              <w:tab w:val="right" w:pos="8957"/>
            </w:tabs>
            <w:jc w:val="right"/>
            <w:rPr>
              <w:rStyle w:val="Numrodepage"/>
              <w:b/>
              <w:bCs/>
              <w:sz w:val="20"/>
              <w:szCs w:val="20"/>
            </w:rPr>
          </w:pPr>
        </w:p>
      </w:tc>
    </w:tr>
    <w:tr w:rsidR="003615C6">
      <w:tc>
        <w:tcPr>
          <w:tcW w:w="9853" w:type="dxa"/>
          <w:gridSpan w:val="3"/>
          <w:tcBorders>
            <w:top w:val="nil"/>
            <w:left w:val="nil"/>
            <w:bottom w:val="nil"/>
            <w:right w:val="nil"/>
          </w:tcBorders>
        </w:tcPr>
        <w:p w:rsidR="003615C6" w:rsidRDefault="003615C6">
          <w:pPr>
            <w:tabs>
              <w:tab w:val="right" w:pos="8957"/>
            </w:tabs>
            <w:jc w:val="center"/>
            <w:rPr>
              <w:rStyle w:val="Numrodepage"/>
            </w:rPr>
          </w:pPr>
          <w:r>
            <w:rPr>
              <w:rFonts w:ascii="Verdana" w:hAnsi="Verdana"/>
              <w:noProof/>
              <w:color w:val="404040"/>
              <w:sz w:val="18"/>
              <w:szCs w:val="18"/>
            </w:rPr>
            <w:drawing>
              <wp:inline distT="0" distB="0" distL="0" distR="0" wp14:anchorId="45F2970C" wp14:editId="069979B6">
                <wp:extent cx="6115050" cy="76200"/>
                <wp:effectExtent l="19050" t="0" r="0" b="0"/>
                <wp:docPr id="12" name="Image 2"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t"/>
                        <pic:cNvPicPr>
                          <a:picLocks noChangeAspect="1" noChangeArrowheads="1"/>
                        </pic:cNvPicPr>
                      </pic:nvPicPr>
                      <pic:blipFill>
                        <a:blip r:embed="rId3"/>
                        <a:srcRect/>
                        <a:stretch>
                          <a:fillRect/>
                        </a:stretch>
                      </pic:blipFill>
                      <pic:spPr bwMode="auto">
                        <a:xfrm>
                          <a:off x="0" y="0"/>
                          <a:ext cx="6115050" cy="76200"/>
                        </a:xfrm>
                        <a:prstGeom prst="rect">
                          <a:avLst/>
                        </a:prstGeom>
                        <a:noFill/>
                        <a:ln w="9525">
                          <a:noFill/>
                          <a:miter lim="800000"/>
                          <a:headEnd/>
                          <a:tailEnd/>
                        </a:ln>
                      </pic:spPr>
                    </pic:pic>
                  </a:graphicData>
                </a:graphic>
              </wp:inline>
            </w:drawing>
          </w:r>
        </w:p>
      </w:tc>
    </w:tr>
  </w:tbl>
  <w:p w:rsidR="003615C6" w:rsidDel="001E4B75" w:rsidRDefault="003615C6" w:rsidP="003975A1">
    <w:pPr>
      <w:tabs>
        <w:tab w:val="right" w:pos="8957"/>
      </w:tabs>
      <w:ind w:left="8100"/>
      <w:jc w:val="center"/>
      <w:rPr>
        <w:del w:id="32" w:author="Propriétaire" w:date="2012-11-22T21:26:00Z"/>
        <w:rStyle w:val="Numrodepage"/>
      </w:rPr>
    </w:pPr>
  </w:p>
  <w:p w:rsidR="003615C6" w:rsidRDefault="003615C6" w:rsidP="003975A1">
    <w:pPr>
      <w:tabs>
        <w:tab w:val="right" w:pos="8957"/>
      </w:tabs>
      <w:ind w:left="8100"/>
      <w:jc w:val="center"/>
      <w:rPr>
        <w:rStyle w:val="Numrodepage"/>
      </w:rPr>
    </w:pPr>
  </w:p>
  <w:p w:rsidR="003615C6" w:rsidRDefault="003615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2D"/>
    <w:multiLevelType w:val="multilevel"/>
    <w:tmpl w:val="3EE6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46F40"/>
    <w:multiLevelType w:val="hybridMultilevel"/>
    <w:tmpl w:val="78DCEDB2"/>
    <w:lvl w:ilvl="0" w:tplc="040C0001">
      <w:start w:val="1"/>
      <w:numFmt w:val="bullet"/>
      <w:lvlText w:val=""/>
      <w:lvlJc w:val="left"/>
      <w:pPr>
        <w:ind w:left="2852" w:hanging="360"/>
      </w:pPr>
      <w:rPr>
        <w:rFonts w:ascii="Symbol" w:hAnsi="Symbol" w:hint="default"/>
      </w:rPr>
    </w:lvl>
    <w:lvl w:ilvl="1" w:tplc="040C0003" w:tentative="1">
      <w:start w:val="1"/>
      <w:numFmt w:val="bullet"/>
      <w:lvlText w:val="o"/>
      <w:lvlJc w:val="left"/>
      <w:pPr>
        <w:ind w:left="3572" w:hanging="360"/>
      </w:pPr>
      <w:rPr>
        <w:rFonts w:ascii="Courier New" w:hAnsi="Courier New" w:cs="Courier New" w:hint="default"/>
      </w:rPr>
    </w:lvl>
    <w:lvl w:ilvl="2" w:tplc="040C0005" w:tentative="1">
      <w:start w:val="1"/>
      <w:numFmt w:val="bullet"/>
      <w:lvlText w:val=""/>
      <w:lvlJc w:val="left"/>
      <w:pPr>
        <w:ind w:left="4292" w:hanging="360"/>
      </w:pPr>
      <w:rPr>
        <w:rFonts w:ascii="Wingdings" w:hAnsi="Wingdings" w:hint="default"/>
      </w:rPr>
    </w:lvl>
    <w:lvl w:ilvl="3" w:tplc="040C0001" w:tentative="1">
      <w:start w:val="1"/>
      <w:numFmt w:val="bullet"/>
      <w:lvlText w:val=""/>
      <w:lvlJc w:val="left"/>
      <w:pPr>
        <w:ind w:left="5012" w:hanging="360"/>
      </w:pPr>
      <w:rPr>
        <w:rFonts w:ascii="Symbol" w:hAnsi="Symbol" w:hint="default"/>
      </w:rPr>
    </w:lvl>
    <w:lvl w:ilvl="4" w:tplc="040C0003" w:tentative="1">
      <w:start w:val="1"/>
      <w:numFmt w:val="bullet"/>
      <w:lvlText w:val="o"/>
      <w:lvlJc w:val="left"/>
      <w:pPr>
        <w:ind w:left="5732" w:hanging="360"/>
      </w:pPr>
      <w:rPr>
        <w:rFonts w:ascii="Courier New" w:hAnsi="Courier New" w:cs="Courier New" w:hint="default"/>
      </w:rPr>
    </w:lvl>
    <w:lvl w:ilvl="5" w:tplc="040C0005" w:tentative="1">
      <w:start w:val="1"/>
      <w:numFmt w:val="bullet"/>
      <w:lvlText w:val=""/>
      <w:lvlJc w:val="left"/>
      <w:pPr>
        <w:ind w:left="6452" w:hanging="360"/>
      </w:pPr>
      <w:rPr>
        <w:rFonts w:ascii="Wingdings" w:hAnsi="Wingdings" w:hint="default"/>
      </w:rPr>
    </w:lvl>
    <w:lvl w:ilvl="6" w:tplc="040C0001" w:tentative="1">
      <w:start w:val="1"/>
      <w:numFmt w:val="bullet"/>
      <w:lvlText w:val=""/>
      <w:lvlJc w:val="left"/>
      <w:pPr>
        <w:ind w:left="7172" w:hanging="360"/>
      </w:pPr>
      <w:rPr>
        <w:rFonts w:ascii="Symbol" w:hAnsi="Symbol" w:hint="default"/>
      </w:rPr>
    </w:lvl>
    <w:lvl w:ilvl="7" w:tplc="040C0003" w:tentative="1">
      <w:start w:val="1"/>
      <w:numFmt w:val="bullet"/>
      <w:lvlText w:val="o"/>
      <w:lvlJc w:val="left"/>
      <w:pPr>
        <w:ind w:left="7892" w:hanging="360"/>
      </w:pPr>
      <w:rPr>
        <w:rFonts w:ascii="Courier New" w:hAnsi="Courier New" w:cs="Courier New" w:hint="default"/>
      </w:rPr>
    </w:lvl>
    <w:lvl w:ilvl="8" w:tplc="040C0005" w:tentative="1">
      <w:start w:val="1"/>
      <w:numFmt w:val="bullet"/>
      <w:lvlText w:val=""/>
      <w:lvlJc w:val="left"/>
      <w:pPr>
        <w:ind w:left="8612" w:hanging="360"/>
      </w:pPr>
      <w:rPr>
        <w:rFonts w:ascii="Wingdings" w:hAnsi="Wingdings" w:hint="default"/>
      </w:rPr>
    </w:lvl>
  </w:abstractNum>
  <w:abstractNum w:abstractNumId="2">
    <w:nsid w:val="0FBF3F07"/>
    <w:multiLevelType w:val="multilevel"/>
    <w:tmpl w:val="AF062752"/>
    <w:lvl w:ilvl="0">
      <w:start w:val="1"/>
      <w:numFmt w:val="decimal"/>
      <w:pStyle w:val="Titre1"/>
      <w:lvlText w:val="%1."/>
      <w:lvlJc w:val="left"/>
      <w:pPr>
        <w:tabs>
          <w:tab w:val="num" w:pos="1134"/>
        </w:tabs>
        <w:ind w:left="1134" w:hanging="1134"/>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18"/>
        </w:tabs>
        <w:ind w:left="1418" w:hanging="85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55A6162"/>
    <w:multiLevelType w:val="multilevel"/>
    <w:tmpl w:val="57FA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57CCA"/>
    <w:multiLevelType w:val="multilevel"/>
    <w:tmpl w:val="EEF26A34"/>
    <w:lvl w:ilvl="0">
      <w:start w:val="1"/>
      <w:numFmt w:val="bullet"/>
      <w:lvlText w:val=""/>
      <w:lvlJc w:val="left"/>
      <w:pPr>
        <w:tabs>
          <w:tab w:val="num" w:pos="1778"/>
        </w:tabs>
        <w:ind w:left="1778" w:hanging="360"/>
      </w:pPr>
      <w:rPr>
        <w:rFonts w:ascii="Symbol" w:hAnsi="Symbol" w:hint="default"/>
        <w:sz w:val="20"/>
      </w:rPr>
    </w:lvl>
    <w:lvl w:ilvl="1">
      <w:numFmt w:val="bullet"/>
      <w:lvlText w:val="-"/>
      <w:lvlJc w:val="left"/>
      <w:pPr>
        <w:ind w:left="2498" w:hanging="360"/>
      </w:pPr>
      <w:rPr>
        <w:rFonts w:ascii="Arial" w:eastAsia="Times New Roman" w:hAnsi="Arial" w:cs="Arial" w:hint="default"/>
        <w:color w:val="00000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5">
    <w:nsid w:val="1CFC2D4E"/>
    <w:multiLevelType w:val="hybridMultilevel"/>
    <w:tmpl w:val="8DF8E30E"/>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nsid w:val="22000212"/>
    <w:multiLevelType w:val="hybridMultilevel"/>
    <w:tmpl w:val="0AB4DC26"/>
    <w:lvl w:ilvl="0" w:tplc="5CDCEEB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844AD3"/>
    <w:multiLevelType w:val="hybridMultilevel"/>
    <w:tmpl w:val="EF54F150"/>
    <w:lvl w:ilvl="0" w:tplc="3FC825A6">
      <w:start w:val="1"/>
      <w:numFmt w:val="bullet"/>
      <w:pStyle w:val="puce1"/>
      <w:lvlText w:val=""/>
      <w:lvlJc w:val="left"/>
      <w:pPr>
        <w:tabs>
          <w:tab w:val="num" w:pos="927"/>
        </w:tabs>
        <w:ind w:left="927" w:hanging="360"/>
      </w:pPr>
      <w:rPr>
        <w:rFonts w:ascii="Wingdings" w:hAnsi="Wingdings" w:hint="default"/>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B20E89"/>
    <w:multiLevelType w:val="hybridMultilevel"/>
    <w:tmpl w:val="894A6C84"/>
    <w:lvl w:ilvl="0" w:tplc="040C000F">
      <w:start w:val="1"/>
      <w:numFmt w:val="decimal"/>
      <w:lvlText w:val="%1."/>
      <w:lvlJc w:val="lef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2AA41E40"/>
    <w:multiLevelType w:val="multilevel"/>
    <w:tmpl w:val="7EFA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12F85"/>
    <w:multiLevelType w:val="multilevel"/>
    <w:tmpl w:val="78B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21920"/>
    <w:multiLevelType w:val="multilevel"/>
    <w:tmpl w:val="17B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F44AB"/>
    <w:multiLevelType w:val="multilevel"/>
    <w:tmpl w:val="334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E5369"/>
    <w:multiLevelType w:val="hybridMultilevel"/>
    <w:tmpl w:val="7A105A3A"/>
    <w:lvl w:ilvl="0" w:tplc="040C000F">
      <w:start w:val="1"/>
      <w:numFmt w:val="decimal"/>
      <w:lvlText w:val="%1."/>
      <w:lvlJc w:val="left"/>
      <w:pPr>
        <w:ind w:left="2852" w:hanging="360"/>
      </w:pPr>
    </w:lvl>
    <w:lvl w:ilvl="1" w:tplc="040C0019" w:tentative="1">
      <w:start w:val="1"/>
      <w:numFmt w:val="lowerLetter"/>
      <w:lvlText w:val="%2."/>
      <w:lvlJc w:val="left"/>
      <w:pPr>
        <w:ind w:left="3572" w:hanging="360"/>
      </w:pPr>
    </w:lvl>
    <w:lvl w:ilvl="2" w:tplc="040C001B" w:tentative="1">
      <w:start w:val="1"/>
      <w:numFmt w:val="lowerRoman"/>
      <w:lvlText w:val="%3."/>
      <w:lvlJc w:val="right"/>
      <w:pPr>
        <w:ind w:left="4292" w:hanging="180"/>
      </w:pPr>
    </w:lvl>
    <w:lvl w:ilvl="3" w:tplc="040C000F" w:tentative="1">
      <w:start w:val="1"/>
      <w:numFmt w:val="decimal"/>
      <w:lvlText w:val="%4."/>
      <w:lvlJc w:val="left"/>
      <w:pPr>
        <w:ind w:left="5012" w:hanging="360"/>
      </w:pPr>
    </w:lvl>
    <w:lvl w:ilvl="4" w:tplc="040C0019" w:tentative="1">
      <w:start w:val="1"/>
      <w:numFmt w:val="lowerLetter"/>
      <w:lvlText w:val="%5."/>
      <w:lvlJc w:val="left"/>
      <w:pPr>
        <w:ind w:left="5732" w:hanging="360"/>
      </w:pPr>
    </w:lvl>
    <w:lvl w:ilvl="5" w:tplc="040C001B" w:tentative="1">
      <w:start w:val="1"/>
      <w:numFmt w:val="lowerRoman"/>
      <w:lvlText w:val="%6."/>
      <w:lvlJc w:val="right"/>
      <w:pPr>
        <w:ind w:left="6452" w:hanging="180"/>
      </w:pPr>
    </w:lvl>
    <w:lvl w:ilvl="6" w:tplc="040C000F" w:tentative="1">
      <w:start w:val="1"/>
      <w:numFmt w:val="decimal"/>
      <w:lvlText w:val="%7."/>
      <w:lvlJc w:val="left"/>
      <w:pPr>
        <w:ind w:left="7172" w:hanging="360"/>
      </w:pPr>
    </w:lvl>
    <w:lvl w:ilvl="7" w:tplc="040C0019" w:tentative="1">
      <w:start w:val="1"/>
      <w:numFmt w:val="lowerLetter"/>
      <w:lvlText w:val="%8."/>
      <w:lvlJc w:val="left"/>
      <w:pPr>
        <w:ind w:left="7892" w:hanging="360"/>
      </w:pPr>
    </w:lvl>
    <w:lvl w:ilvl="8" w:tplc="040C001B" w:tentative="1">
      <w:start w:val="1"/>
      <w:numFmt w:val="lowerRoman"/>
      <w:lvlText w:val="%9."/>
      <w:lvlJc w:val="right"/>
      <w:pPr>
        <w:ind w:left="8612" w:hanging="180"/>
      </w:pPr>
    </w:lvl>
  </w:abstractNum>
  <w:abstractNum w:abstractNumId="14">
    <w:nsid w:val="43FA0B2F"/>
    <w:multiLevelType w:val="hybridMultilevel"/>
    <w:tmpl w:val="000E6B14"/>
    <w:lvl w:ilvl="0" w:tplc="6B9EF048">
      <w:start w:val="1"/>
      <w:numFmt w:val="bullet"/>
      <w:pStyle w:val="puce2"/>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F16236"/>
    <w:multiLevelType w:val="multilevel"/>
    <w:tmpl w:val="0A4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F1EBC"/>
    <w:multiLevelType w:val="hybridMultilevel"/>
    <w:tmpl w:val="8A484EC6"/>
    <w:lvl w:ilvl="0" w:tplc="B58671C6">
      <w:start w:val="1"/>
      <w:numFmt w:val="decimal"/>
      <w:isLgl/>
      <w:lvlText w:val="1.%1."/>
      <w:lvlJc w:val="left"/>
      <w:pPr>
        <w:tabs>
          <w:tab w:val="num" w:pos="851"/>
        </w:tabs>
        <w:ind w:left="851" w:hanging="851"/>
      </w:pPr>
      <w:rPr>
        <w:rFonts w:ascii="Verdana" w:hAnsi="Verdana" w:hint="default"/>
        <w:b/>
        <w:i w:val="0"/>
        <w:sz w:val="32"/>
      </w:rPr>
    </w:lvl>
    <w:lvl w:ilvl="1" w:tplc="32DC807A">
      <w:start w:val="1"/>
      <w:numFmt w:val="decimal"/>
      <w:isLgl/>
      <w:lvlText w:val="1.%2."/>
      <w:lvlJc w:val="left"/>
      <w:pPr>
        <w:tabs>
          <w:tab w:val="num" w:pos="1931"/>
        </w:tabs>
        <w:ind w:left="1931" w:hanging="851"/>
      </w:pPr>
      <w:rPr>
        <w:rFonts w:ascii="Verdana" w:hAnsi="Verdana" w:hint="default"/>
        <w:b/>
        <w:i w:val="0"/>
        <w:sz w:val="32"/>
      </w:rPr>
    </w:lvl>
    <w:lvl w:ilvl="2" w:tplc="9B48915C">
      <w:start w:val="1"/>
      <w:numFmt w:val="decimal"/>
      <w:isLgl/>
      <w:lvlText w:val="1.1.%3."/>
      <w:lvlJc w:val="left"/>
      <w:pPr>
        <w:tabs>
          <w:tab w:val="num" w:pos="1134"/>
        </w:tabs>
        <w:ind w:left="1134" w:hanging="1134"/>
      </w:pPr>
      <w:rPr>
        <w:rFonts w:ascii="Verdana" w:hAnsi="Verdana" w:hint="default"/>
        <w:b/>
        <w:i w:val="0"/>
        <w:sz w:val="22"/>
      </w:rPr>
    </w:lvl>
    <w:lvl w:ilvl="3" w:tplc="975AD5CA">
      <w:start w:val="1"/>
      <w:numFmt w:val="decimal"/>
      <w:lvlText w:val="1.1.1.%4."/>
      <w:lvlJc w:val="left"/>
      <w:pPr>
        <w:tabs>
          <w:tab w:val="num" w:pos="2268"/>
        </w:tabs>
        <w:ind w:left="2268"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tplc="723AB762">
      <w:start w:val="1"/>
      <w:numFmt w:val="decimal"/>
      <w:pStyle w:val="Elypsia-Titre5"/>
      <w:lvlText w:val="1.1.1.1.%5."/>
      <w:lvlJc w:val="left"/>
      <w:pPr>
        <w:tabs>
          <w:tab w:val="num" w:pos="2268"/>
        </w:tabs>
        <w:ind w:left="2268"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EF25E80"/>
    <w:multiLevelType w:val="multilevel"/>
    <w:tmpl w:val="3D320C4A"/>
    <w:lvl w:ilvl="0">
      <w:start w:val="1"/>
      <w:numFmt w:val="bullet"/>
      <w:lvlText w:val=""/>
      <w:lvlJc w:val="left"/>
      <w:pPr>
        <w:tabs>
          <w:tab w:val="num" w:pos="1791"/>
        </w:tabs>
        <w:ind w:left="1791" w:hanging="360"/>
      </w:pPr>
      <w:rPr>
        <w:rFonts w:ascii="Symbol" w:hAnsi="Symbol" w:hint="default"/>
        <w:sz w:val="20"/>
      </w:rPr>
    </w:lvl>
    <w:lvl w:ilvl="1" w:tentative="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18">
    <w:nsid w:val="509E12B8"/>
    <w:multiLevelType w:val="hybridMultilevel"/>
    <w:tmpl w:val="AA38BC6E"/>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9">
    <w:nsid w:val="64805727"/>
    <w:multiLevelType w:val="multilevel"/>
    <w:tmpl w:val="874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61E5C"/>
    <w:multiLevelType w:val="multilevel"/>
    <w:tmpl w:val="8D1E5E1E"/>
    <w:lvl w:ilvl="0">
      <w:start w:val="1"/>
      <w:numFmt w:val="decimal"/>
      <w:pStyle w:val="Elypsia-Titre1"/>
      <w:lvlText w:val="%1."/>
      <w:lvlJc w:val="left"/>
      <w:pPr>
        <w:tabs>
          <w:tab w:val="num" w:pos="567"/>
        </w:tabs>
        <w:ind w:left="1134" w:hanging="1134"/>
      </w:pPr>
      <w:rPr>
        <w:rFonts w:hint="default"/>
      </w:rPr>
    </w:lvl>
    <w:lvl w:ilvl="1">
      <w:start w:val="1"/>
      <w:numFmt w:val="decimal"/>
      <w:pStyle w:val="Elypsia-Titre2"/>
      <w:lvlText w:val="%1.%2"/>
      <w:lvlJc w:val="left"/>
      <w:pPr>
        <w:tabs>
          <w:tab w:val="num" w:pos="794"/>
        </w:tabs>
        <w:ind w:left="576" w:hanging="576"/>
      </w:pPr>
      <w:rPr>
        <w:rFonts w:hint="default"/>
      </w:rPr>
    </w:lvl>
    <w:lvl w:ilvl="2">
      <w:start w:val="1"/>
      <w:numFmt w:val="decimal"/>
      <w:pStyle w:val="Elypsia-Titre3"/>
      <w:lvlText w:val="%1.%2.%3"/>
      <w:lvlJc w:val="left"/>
      <w:pPr>
        <w:tabs>
          <w:tab w:val="num" w:pos="907"/>
        </w:tabs>
        <w:ind w:left="720" w:hanging="720"/>
      </w:pPr>
      <w:rPr>
        <w:rFonts w:hint="default"/>
      </w:rPr>
    </w:lvl>
    <w:lvl w:ilvl="3">
      <w:start w:val="1"/>
      <w:numFmt w:val="decimal"/>
      <w:pStyle w:val="Elypsia-Titre4"/>
      <w:lvlText w:val="%1.%2.%3.%4"/>
      <w:lvlJc w:val="left"/>
      <w:pPr>
        <w:tabs>
          <w:tab w:val="num" w:pos="1741"/>
        </w:tabs>
        <w:ind w:left="1584" w:hanging="864"/>
      </w:pPr>
      <w:rPr>
        <w:rFonts w:hint="default"/>
      </w:rPr>
    </w:lvl>
    <w:lvl w:ilvl="4">
      <w:start w:val="1"/>
      <w:numFmt w:val="decimal"/>
      <w:lvlText w:val="%1.%2.%3.%4.%5"/>
      <w:lvlJc w:val="left"/>
      <w:pPr>
        <w:tabs>
          <w:tab w:val="num" w:pos="1134"/>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1825CC5"/>
    <w:multiLevelType w:val="multilevel"/>
    <w:tmpl w:val="7C3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32050"/>
    <w:multiLevelType w:val="hybridMultilevel"/>
    <w:tmpl w:val="8CB0D5B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7936620E"/>
    <w:multiLevelType w:val="hybridMultilevel"/>
    <w:tmpl w:val="FE1C44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2"/>
  </w:num>
  <w:num w:numId="2">
    <w:abstractNumId w:val="16"/>
  </w:num>
  <w:num w:numId="3">
    <w:abstractNumId w:val="14"/>
  </w:num>
  <w:num w:numId="4">
    <w:abstractNumId w:val="7"/>
  </w:num>
  <w:num w:numId="5">
    <w:abstractNumId w:val="20"/>
  </w:num>
  <w:num w:numId="6">
    <w:abstractNumId w:val="21"/>
  </w:num>
  <w:num w:numId="7">
    <w:abstractNumId w:val="11"/>
  </w:num>
  <w:num w:numId="8">
    <w:abstractNumId w:val="12"/>
  </w:num>
  <w:num w:numId="9">
    <w:abstractNumId w:val="3"/>
  </w:num>
  <w:num w:numId="10">
    <w:abstractNumId w:val="0"/>
  </w:num>
  <w:num w:numId="11">
    <w:abstractNumId w:val="10"/>
  </w:num>
  <w:num w:numId="12">
    <w:abstractNumId w:val="9"/>
  </w:num>
  <w:num w:numId="13">
    <w:abstractNumId w:val="17"/>
  </w:num>
  <w:num w:numId="14">
    <w:abstractNumId w:val="19"/>
  </w:num>
  <w:num w:numId="15">
    <w:abstractNumId w:val="15"/>
  </w:num>
  <w:num w:numId="16">
    <w:abstractNumId w:val="4"/>
  </w:num>
  <w:num w:numId="17">
    <w:abstractNumId w:val="8"/>
  </w:num>
  <w:num w:numId="18">
    <w:abstractNumId w:val="5"/>
  </w:num>
  <w:num w:numId="19">
    <w:abstractNumId w:val="13"/>
  </w:num>
  <w:num w:numId="20">
    <w:abstractNumId w:val="1"/>
  </w:num>
  <w:num w:numId="21">
    <w:abstractNumId w:val="22"/>
  </w:num>
  <w:num w:numId="22">
    <w:abstractNumId w:val="23"/>
  </w:num>
  <w:num w:numId="23">
    <w:abstractNumId w:val="1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84" fill="f" fillcolor="white">
      <v:fill color="white" on="f"/>
      <v:stroke weight="1.25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A1"/>
    <w:rsid w:val="00001614"/>
    <w:rsid w:val="0000177F"/>
    <w:rsid w:val="00001E10"/>
    <w:rsid w:val="000024DE"/>
    <w:rsid w:val="00002E46"/>
    <w:rsid w:val="00002FC9"/>
    <w:rsid w:val="00003308"/>
    <w:rsid w:val="00003BF9"/>
    <w:rsid w:val="0000407B"/>
    <w:rsid w:val="000041B8"/>
    <w:rsid w:val="000051EF"/>
    <w:rsid w:val="00005409"/>
    <w:rsid w:val="00010234"/>
    <w:rsid w:val="00011052"/>
    <w:rsid w:val="00011B52"/>
    <w:rsid w:val="0001251C"/>
    <w:rsid w:val="00012608"/>
    <w:rsid w:val="00012C69"/>
    <w:rsid w:val="0001321D"/>
    <w:rsid w:val="00014F73"/>
    <w:rsid w:val="00015BC6"/>
    <w:rsid w:val="00016102"/>
    <w:rsid w:val="00016213"/>
    <w:rsid w:val="00016595"/>
    <w:rsid w:val="00016D39"/>
    <w:rsid w:val="000177EC"/>
    <w:rsid w:val="00017DEE"/>
    <w:rsid w:val="0002021A"/>
    <w:rsid w:val="00021728"/>
    <w:rsid w:val="00021828"/>
    <w:rsid w:val="00022B01"/>
    <w:rsid w:val="00023126"/>
    <w:rsid w:val="000237FF"/>
    <w:rsid w:val="00024030"/>
    <w:rsid w:val="0002560F"/>
    <w:rsid w:val="000262FD"/>
    <w:rsid w:val="00026820"/>
    <w:rsid w:val="00026AE6"/>
    <w:rsid w:val="00026D1B"/>
    <w:rsid w:val="00030BBF"/>
    <w:rsid w:val="00030D24"/>
    <w:rsid w:val="00031890"/>
    <w:rsid w:val="00032B8A"/>
    <w:rsid w:val="0003304B"/>
    <w:rsid w:val="00033717"/>
    <w:rsid w:val="00033A0A"/>
    <w:rsid w:val="000347A7"/>
    <w:rsid w:val="000349A2"/>
    <w:rsid w:val="00035FF6"/>
    <w:rsid w:val="00036C0B"/>
    <w:rsid w:val="00036CC5"/>
    <w:rsid w:val="00036D7A"/>
    <w:rsid w:val="00037597"/>
    <w:rsid w:val="00037E42"/>
    <w:rsid w:val="000401D6"/>
    <w:rsid w:val="000409FD"/>
    <w:rsid w:val="00040E01"/>
    <w:rsid w:val="00041E0A"/>
    <w:rsid w:val="00043654"/>
    <w:rsid w:val="00043B9A"/>
    <w:rsid w:val="000440D5"/>
    <w:rsid w:val="00044740"/>
    <w:rsid w:val="000448BD"/>
    <w:rsid w:val="00044FEC"/>
    <w:rsid w:val="00045291"/>
    <w:rsid w:val="00045F1B"/>
    <w:rsid w:val="0004632E"/>
    <w:rsid w:val="00047B14"/>
    <w:rsid w:val="00047EE4"/>
    <w:rsid w:val="00050AE8"/>
    <w:rsid w:val="000523D8"/>
    <w:rsid w:val="0005304D"/>
    <w:rsid w:val="00053531"/>
    <w:rsid w:val="00053628"/>
    <w:rsid w:val="000540FC"/>
    <w:rsid w:val="0005413C"/>
    <w:rsid w:val="00054D0E"/>
    <w:rsid w:val="00055253"/>
    <w:rsid w:val="0005548A"/>
    <w:rsid w:val="000556D3"/>
    <w:rsid w:val="00055BB1"/>
    <w:rsid w:val="000562DC"/>
    <w:rsid w:val="0005636B"/>
    <w:rsid w:val="000565B1"/>
    <w:rsid w:val="000570BF"/>
    <w:rsid w:val="0006121D"/>
    <w:rsid w:val="000628CF"/>
    <w:rsid w:val="00062B6F"/>
    <w:rsid w:val="00063194"/>
    <w:rsid w:val="00063DC3"/>
    <w:rsid w:val="0006433F"/>
    <w:rsid w:val="00065023"/>
    <w:rsid w:val="00065A64"/>
    <w:rsid w:val="0006629D"/>
    <w:rsid w:val="00066526"/>
    <w:rsid w:val="00066818"/>
    <w:rsid w:val="000709E5"/>
    <w:rsid w:val="00070C39"/>
    <w:rsid w:val="0007122C"/>
    <w:rsid w:val="00071AA3"/>
    <w:rsid w:val="00073910"/>
    <w:rsid w:val="0007475C"/>
    <w:rsid w:val="000750D5"/>
    <w:rsid w:val="000763D8"/>
    <w:rsid w:val="00076D36"/>
    <w:rsid w:val="00080068"/>
    <w:rsid w:val="00080933"/>
    <w:rsid w:val="0008192E"/>
    <w:rsid w:val="00082665"/>
    <w:rsid w:val="00082F5C"/>
    <w:rsid w:val="000837E8"/>
    <w:rsid w:val="0008470B"/>
    <w:rsid w:val="00084B72"/>
    <w:rsid w:val="00084F36"/>
    <w:rsid w:val="000857E9"/>
    <w:rsid w:val="0008587F"/>
    <w:rsid w:val="00085BFE"/>
    <w:rsid w:val="00086646"/>
    <w:rsid w:val="000867AB"/>
    <w:rsid w:val="00086A16"/>
    <w:rsid w:val="00086C5E"/>
    <w:rsid w:val="00087C06"/>
    <w:rsid w:val="00090A9A"/>
    <w:rsid w:val="00090C32"/>
    <w:rsid w:val="000911E5"/>
    <w:rsid w:val="000935B2"/>
    <w:rsid w:val="00093EDC"/>
    <w:rsid w:val="00093FF4"/>
    <w:rsid w:val="00094FDA"/>
    <w:rsid w:val="0009527D"/>
    <w:rsid w:val="000959A2"/>
    <w:rsid w:val="00096368"/>
    <w:rsid w:val="0009640F"/>
    <w:rsid w:val="00096790"/>
    <w:rsid w:val="000A0617"/>
    <w:rsid w:val="000A1654"/>
    <w:rsid w:val="000A18D6"/>
    <w:rsid w:val="000A30A2"/>
    <w:rsid w:val="000A328F"/>
    <w:rsid w:val="000A34FB"/>
    <w:rsid w:val="000A3B74"/>
    <w:rsid w:val="000A3C3A"/>
    <w:rsid w:val="000A42CB"/>
    <w:rsid w:val="000A4B62"/>
    <w:rsid w:val="000A4E12"/>
    <w:rsid w:val="000A5337"/>
    <w:rsid w:val="000A588A"/>
    <w:rsid w:val="000A5DD7"/>
    <w:rsid w:val="000A61CD"/>
    <w:rsid w:val="000A6A82"/>
    <w:rsid w:val="000A6CA7"/>
    <w:rsid w:val="000B0893"/>
    <w:rsid w:val="000B0BD5"/>
    <w:rsid w:val="000B0D64"/>
    <w:rsid w:val="000B1F57"/>
    <w:rsid w:val="000B27B5"/>
    <w:rsid w:val="000B293D"/>
    <w:rsid w:val="000B2977"/>
    <w:rsid w:val="000B2F1F"/>
    <w:rsid w:val="000B358C"/>
    <w:rsid w:val="000B461D"/>
    <w:rsid w:val="000B4C69"/>
    <w:rsid w:val="000B5376"/>
    <w:rsid w:val="000B6198"/>
    <w:rsid w:val="000B677A"/>
    <w:rsid w:val="000B7C1D"/>
    <w:rsid w:val="000B7CF7"/>
    <w:rsid w:val="000B7EE5"/>
    <w:rsid w:val="000C08A1"/>
    <w:rsid w:val="000C0F50"/>
    <w:rsid w:val="000C1436"/>
    <w:rsid w:val="000C1E0D"/>
    <w:rsid w:val="000C28D7"/>
    <w:rsid w:val="000C2DC5"/>
    <w:rsid w:val="000C3111"/>
    <w:rsid w:val="000C43B1"/>
    <w:rsid w:val="000C479B"/>
    <w:rsid w:val="000C4F24"/>
    <w:rsid w:val="000C520B"/>
    <w:rsid w:val="000C5211"/>
    <w:rsid w:val="000C55C9"/>
    <w:rsid w:val="000C5A4D"/>
    <w:rsid w:val="000C5B89"/>
    <w:rsid w:val="000C5C86"/>
    <w:rsid w:val="000C5F36"/>
    <w:rsid w:val="000C6525"/>
    <w:rsid w:val="000C7511"/>
    <w:rsid w:val="000C7565"/>
    <w:rsid w:val="000C79B7"/>
    <w:rsid w:val="000C7AAF"/>
    <w:rsid w:val="000D074C"/>
    <w:rsid w:val="000D0E35"/>
    <w:rsid w:val="000D1624"/>
    <w:rsid w:val="000D170D"/>
    <w:rsid w:val="000D2317"/>
    <w:rsid w:val="000D27D7"/>
    <w:rsid w:val="000D2B06"/>
    <w:rsid w:val="000D307C"/>
    <w:rsid w:val="000D30A0"/>
    <w:rsid w:val="000D335D"/>
    <w:rsid w:val="000D3449"/>
    <w:rsid w:val="000D3959"/>
    <w:rsid w:val="000D3B99"/>
    <w:rsid w:val="000D3E73"/>
    <w:rsid w:val="000D41F4"/>
    <w:rsid w:val="000D4C45"/>
    <w:rsid w:val="000D5AB8"/>
    <w:rsid w:val="000D5BB8"/>
    <w:rsid w:val="000D5C30"/>
    <w:rsid w:val="000D5E66"/>
    <w:rsid w:val="000D64B9"/>
    <w:rsid w:val="000D652B"/>
    <w:rsid w:val="000D6CA0"/>
    <w:rsid w:val="000E155F"/>
    <w:rsid w:val="000E1C7B"/>
    <w:rsid w:val="000E264C"/>
    <w:rsid w:val="000E2E72"/>
    <w:rsid w:val="000E32C2"/>
    <w:rsid w:val="000E37B9"/>
    <w:rsid w:val="000E3BD1"/>
    <w:rsid w:val="000E4E26"/>
    <w:rsid w:val="000E5751"/>
    <w:rsid w:val="000E5A64"/>
    <w:rsid w:val="000E5AFB"/>
    <w:rsid w:val="000E6021"/>
    <w:rsid w:val="000E62F9"/>
    <w:rsid w:val="000E65BF"/>
    <w:rsid w:val="000E6AA4"/>
    <w:rsid w:val="000E6AE2"/>
    <w:rsid w:val="000E7AA5"/>
    <w:rsid w:val="000E7C11"/>
    <w:rsid w:val="000F00C6"/>
    <w:rsid w:val="000F1568"/>
    <w:rsid w:val="000F1BBC"/>
    <w:rsid w:val="000F32C2"/>
    <w:rsid w:val="000F3B87"/>
    <w:rsid w:val="000F4181"/>
    <w:rsid w:val="000F4C67"/>
    <w:rsid w:val="000F545D"/>
    <w:rsid w:val="000F64B9"/>
    <w:rsid w:val="000F6629"/>
    <w:rsid w:val="000F667B"/>
    <w:rsid w:val="000F6688"/>
    <w:rsid w:val="000F697B"/>
    <w:rsid w:val="000F7776"/>
    <w:rsid w:val="000F7EB8"/>
    <w:rsid w:val="00100173"/>
    <w:rsid w:val="0010032A"/>
    <w:rsid w:val="00100788"/>
    <w:rsid w:val="00101814"/>
    <w:rsid w:val="0010187A"/>
    <w:rsid w:val="001018B2"/>
    <w:rsid w:val="001027AD"/>
    <w:rsid w:val="0010375C"/>
    <w:rsid w:val="00103DE8"/>
    <w:rsid w:val="00104407"/>
    <w:rsid w:val="00104428"/>
    <w:rsid w:val="001046DE"/>
    <w:rsid w:val="00104767"/>
    <w:rsid w:val="001055CB"/>
    <w:rsid w:val="00105CBC"/>
    <w:rsid w:val="00105D31"/>
    <w:rsid w:val="00105FAD"/>
    <w:rsid w:val="001063E2"/>
    <w:rsid w:val="00106608"/>
    <w:rsid w:val="00107096"/>
    <w:rsid w:val="0010720D"/>
    <w:rsid w:val="00107437"/>
    <w:rsid w:val="00110E81"/>
    <w:rsid w:val="00110F60"/>
    <w:rsid w:val="001111FE"/>
    <w:rsid w:val="0011184A"/>
    <w:rsid w:val="00112ACD"/>
    <w:rsid w:val="00113078"/>
    <w:rsid w:val="00113D42"/>
    <w:rsid w:val="0011507F"/>
    <w:rsid w:val="001161A5"/>
    <w:rsid w:val="0011722D"/>
    <w:rsid w:val="00117A3E"/>
    <w:rsid w:val="00120313"/>
    <w:rsid w:val="00120783"/>
    <w:rsid w:val="00122505"/>
    <w:rsid w:val="0012283F"/>
    <w:rsid w:val="001233B6"/>
    <w:rsid w:val="0012443B"/>
    <w:rsid w:val="00125183"/>
    <w:rsid w:val="001252A8"/>
    <w:rsid w:val="00125497"/>
    <w:rsid w:val="0012584D"/>
    <w:rsid w:val="001267D8"/>
    <w:rsid w:val="0012694D"/>
    <w:rsid w:val="00126B70"/>
    <w:rsid w:val="00127462"/>
    <w:rsid w:val="0012766D"/>
    <w:rsid w:val="00130F0F"/>
    <w:rsid w:val="00131FD2"/>
    <w:rsid w:val="00132012"/>
    <w:rsid w:val="00132EF0"/>
    <w:rsid w:val="00134461"/>
    <w:rsid w:val="00135FF6"/>
    <w:rsid w:val="00136954"/>
    <w:rsid w:val="001409DF"/>
    <w:rsid w:val="001411D5"/>
    <w:rsid w:val="0014212C"/>
    <w:rsid w:val="00143BF4"/>
    <w:rsid w:val="00143C83"/>
    <w:rsid w:val="001449EB"/>
    <w:rsid w:val="00145A62"/>
    <w:rsid w:val="00145EC5"/>
    <w:rsid w:val="00146183"/>
    <w:rsid w:val="001461D5"/>
    <w:rsid w:val="00147CDB"/>
    <w:rsid w:val="00150313"/>
    <w:rsid w:val="0015037F"/>
    <w:rsid w:val="0015056E"/>
    <w:rsid w:val="001508BC"/>
    <w:rsid w:val="001509FD"/>
    <w:rsid w:val="001510BB"/>
    <w:rsid w:val="001514E7"/>
    <w:rsid w:val="00151744"/>
    <w:rsid w:val="00151A52"/>
    <w:rsid w:val="00151CB3"/>
    <w:rsid w:val="001521D3"/>
    <w:rsid w:val="001523FC"/>
    <w:rsid w:val="00152794"/>
    <w:rsid w:val="00154595"/>
    <w:rsid w:val="0015553B"/>
    <w:rsid w:val="00160A19"/>
    <w:rsid w:val="00160B15"/>
    <w:rsid w:val="001611E0"/>
    <w:rsid w:val="00164627"/>
    <w:rsid w:val="001647F6"/>
    <w:rsid w:val="00164D78"/>
    <w:rsid w:val="00165886"/>
    <w:rsid w:val="00166FE1"/>
    <w:rsid w:val="001671F9"/>
    <w:rsid w:val="00167494"/>
    <w:rsid w:val="00167574"/>
    <w:rsid w:val="00170A16"/>
    <w:rsid w:val="00171E66"/>
    <w:rsid w:val="00173008"/>
    <w:rsid w:val="00173A6F"/>
    <w:rsid w:val="00173D4A"/>
    <w:rsid w:val="001762A0"/>
    <w:rsid w:val="001764A6"/>
    <w:rsid w:val="00176819"/>
    <w:rsid w:val="00177841"/>
    <w:rsid w:val="001803C9"/>
    <w:rsid w:val="00180854"/>
    <w:rsid w:val="00180ED9"/>
    <w:rsid w:val="00180FB8"/>
    <w:rsid w:val="00181BC1"/>
    <w:rsid w:val="00181CD4"/>
    <w:rsid w:val="00181EF7"/>
    <w:rsid w:val="0018216A"/>
    <w:rsid w:val="00182249"/>
    <w:rsid w:val="001824E6"/>
    <w:rsid w:val="00182978"/>
    <w:rsid w:val="00182AA1"/>
    <w:rsid w:val="0018369B"/>
    <w:rsid w:val="00183DDE"/>
    <w:rsid w:val="00186792"/>
    <w:rsid w:val="0018696D"/>
    <w:rsid w:val="00186BC5"/>
    <w:rsid w:val="0018705F"/>
    <w:rsid w:val="0018724A"/>
    <w:rsid w:val="00191E11"/>
    <w:rsid w:val="00192334"/>
    <w:rsid w:val="001923EA"/>
    <w:rsid w:val="00192575"/>
    <w:rsid w:val="00192E92"/>
    <w:rsid w:val="00193C52"/>
    <w:rsid w:val="00193D6E"/>
    <w:rsid w:val="00194E95"/>
    <w:rsid w:val="001956EB"/>
    <w:rsid w:val="00196939"/>
    <w:rsid w:val="00196C0F"/>
    <w:rsid w:val="0019786B"/>
    <w:rsid w:val="001A0FED"/>
    <w:rsid w:val="001A11A6"/>
    <w:rsid w:val="001A218A"/>
    <w:rsid w:val="001A22DB"/>
    <w:rsid w:val="001A2E64"/>
    <w:rsid w:val="001A3273"/>
    <w:rsid w:val="001A37C2"/>
    <w:rsid w:val="001A3F68"/>
    <w:rsid w:val="001A4674"/>
    <w:rsid w:val="001A4A42"/>
    <w:rsid w:val="001A4F1B"/>
    <w:rsid w:val="001A6113"/>
    <w:rsid w:val="001A6DDE"/>
    <w:rsid w:val="001A74D3"/>
    <w:rsid w:val="001A7788"/>
    <w:rsid w:val="001B0326"/>
    <w:rsid w:val="001B080E"/>
    <w:rsid w:val="001B1410"/>
    <w:rsid w:val="001B2122"/>
    <w:rsid w:val="001B2471"/>
    <w:rsid w:val="001B26F7"/>
    <w:rsid w:val="001B2BCF"/>
    <w:rsid w:val="001B2C4E"/>
    <w:rsid w:val="001B42A4"/>
    <w:rsid w:val="001B44CE"/>
    <w:rsid w:val="001B4731"/>
    <w:rsid w:val="001B480B"/>
    <w:rsid w:val="001B4C23"/>
    <w:rsid w:val="001B4E4C"/>
    <w:rsid w:val="001B4F5C"/>
    <w:rsid w:val="001B5009"/>
    <w:rsid w:val="001B525F"/>
    <w:rsid w:val="001B5559"/>
    <w:rsid w:val="001B5CD9"/>
    <w:rsid w:val="001B724E"/>
    <w:rsid w:val="001B74D1"/>
    <w:rsid w:val="001B7705"/>
    <w:rsid w:val="001B7EFD"/>
    <w:rsid w:val="001C0813"/>
    <w:rsid w:val="001C087A"/>
    <w:rsid w:val="001C0A6D"/>
    <w:rsid w:val="001C1275"/>
    <w:rsid w:val="001C1A8F"/>
    <w:rsid w:val="001C1BDE"/>
    <w:rsid w:val="001C3082"/>
    <w:rsid w:val="001C311C"/>
    <w:rsid w:val="001C4014"/>
    <w:rsid w:val="001C4460"/>
    <w:rsid w:val="001C452C"/>
    <w:rsid w:val="001C4739"/>
    <w:rsid w:val="001C50E7"/>
    <w:rsid w:val="001C50ED"/>
    <w:rsid w:val="001C5198"/>
    <w:rsid w:val="001C5271"/>
    <w:rsid w:val="001C686F"/>
    <w:rsid w:val="001C6AD6"/>
    <w:rsid w:val="001C79D8"/>
    <w:rsid w:val="001C7BBA"/>
    <w:rsid w:val="001C7C89"/>
    <w:rsid w:val="001C7FA7"/>
    <w:rsid w:val="001D0C95"/>
    <w:rsid w:val="001D0F28"/>
    <w:rsid w:val="001D1B15"/>
    <w:rsid w:val="001D1BCC"/>
    <w:rsid w:val="001D2401"/>
    <w:rsid w:val="001D2E48"/>
    <w:rsid w:val="001D33C3"/>
    <w:rsid w:val="001D40C6"/>
    <w:rsid w:val="001D41C8"/>
    <w:rsid w:val="001D4ABA"/>
    <w:rsid w:val="001D550A"/>
    <w:rsid w:val="001D578A"/>
    <w:rsid w:val="001D639B"/>
    <w:rsid w:val="001D79B7"/>
    <w:rsid w:val="001D7CEF"/>
    <w:rsid w:val="001E153A"/>
    <w:rsid w:val="001E1F0E"/>
    <w:rsid w:val="001E237A"/>
    <w:rsid w:val="001E26FC"/>
    <w:rsid w:val="001E2AE0"/>
    <w:rsid w:val="001E3170"/>
    <w:rsid w:val="001E376B"/>
    <w:rsid w:val="001E4B75"/>
    <w:rsid w:val="001E5AB5"/>
    <w:rsid w:val="001E6672"/>
    <w:rsid w:val="001E70DA"/>
    <w:rsid w:val="001E7844"/>
    <w:rsid w:val="001F00E6"/>
    <w:rsid w:val="001F05CC"/>
    <w:rsid w:val="001F17BE"/>
    <w:rsid w:val="001F214D"/>
    <w:rsid w:val="001F2DBE"/>
    <w:rsid w:val="001F3F8D"/>
    <w:rsid w:val="001F4671"/>
    <w:rsid w:val="001F4C10"/>
    <w:rsid w:val="001F6944"/>
    <w:rsid w:val="001F6A1F"/>
    <w:rsid w:val="001F6ECB"/>
    <w:rsid w:val="001F7822"/>
    <w:rsid w:val="001F782C"/>
    <w:rsid w:val="001F7987"/>
    <w:rsid w:val="001F7C1F"/>
    <w:rsid w:val="002006A0"/>
    <w:rsid w:val="00200ED1"/>
    <w:rsid w:val="0020108C"/>
    <w:rsid w:val="0020211A"/>
    <w:rsid w:val="00202999"/>
    <w:rsid w:val="002033B1"/>
    <w:rsid w:val="00203BBF"/>
    <w:rsid w:val="00203F23"/>
    <w:rsid w:val="00204663"/>
    <w:rsid w:val="00204856"/>
    <w:rsid w:val="00204B38"/>
    <w:rsid w:val="00205C0C"/>
    <w:rsid w:val="00205C55"/>
    <w:rsid w:val="0020659D"/>
    <w:rsid w:val="00210160"/>
    <w:rsid w:val="00210732"/>
    <w:rsid w:val="00210D58"/>
    <w:rsid w:val="00211E34"/>
    <w:rsid w:val="00212387"/>
    <w:rsid w:val="00214939"/>
    <w:rsid w:val="0021510E"/>
    <w:rsid w:val="002156B3"/>
    <w:rsid w:val="00215938"/>
    <w:rsid w:val="00215BE8"/>
    <w:rsid w:val="00216876"/>
    <w:rsid w:val="00216AEB"/>
    <w:rsid w:val="002177F4"/>
    <w:rsid w:val="002201EC"/>
    <w:rsid w:val="00220281"/>
    <w:rsid w:val="0022032C"/>
    <w:rsid w:val="002212FA"/>
    <w:rsid w:val="00221B0F"/>
    <w:rsid w:val="002223E4"/>
    <w:rsid w:val="002225FE"/>
    <w:rsid w:val="002229F5"/>
    <w:rsid w:val="00222A4B"/>
    <w:rsid w:val="00222DCB"/>
    <w:rsid w:val="00223629"/>
    <w:rsid w:val="00223E64"/>
    <w:rsid w:val="002244CC"/>
    <w:rsid w:val="00224A81"/>
    <w:rsid w:val="00225047"/>
    <w:rsid w:val="00225510"/>
    <w:rsid w:val="00225564"/>
    <w:rsid w:val="0022559F"/>
    <w:rsid w:val="00225C57"/>
    <w:rsid w:val="00225FE2"/>
    <w:rsid w:val="0022795E"/>
    <w:rsid w:val="00230B17"/>
    <w:rsid w:val="00230CCB"/>
    <w:rsid w:val="00231364"/>
    <w:rsid w:val="002322E5"/>
    <w:rsid w:val="0023243A"/>
    <w:rsid w:val="00232CB3"/>
    <w:rsid w:val="00233069"/>
    <w:rsid w:val="00234032"/>
    <w:rsid w:val="00234E1D"/>
    <w:rsid w:val="002350DE"/>
    <w:rsid w:val="00235567"/>
    <w:rsid w:val="00236DEC"/>
    <w:rsid w:val="00237181"/>
    <w:rsid w:val="002400F8"/>
    <w:rsid w:val="00240F98"/>
    <w:rsid w:val="0024206F"/>
    <w:rsid w:val="00242930"/>
    <w:rsid w:val="002438EE"/>
    <w:rsid w:val="0024439C"/>
    <w:rsid w:val="002445B7"/>
    <w:rsid w:val="00244A70"/>
    <w:rsid w:val="00244DC4"/>
    <w:rsid w:val="00245C0F"/>
    <w:rsid w:val="0024600D"/>
    <w:rsid w:val="002469DE"/>
    <w:rsid w:val="002474EC"/>
    <w:rsid w:val="00250698"/>
    <w:rsid w:val="00250B5B"/>
    <w:rsid w:val="00250C96"/>
    <w:rsid w:val="00250FF7"/>
    <w:rsid w:val="002530A3"/>
    <w:rsid w:val="0025315F"/>
    <w:rsid w:val="002531CC"/>
    <w:rsid w:val="002539FC"/>
    <w:rsid w:val="00253CC2"/>
    <w:rsid w:val="00253F5C"/>
    <w:rsid w:val="002541A0"/>
    <w:rsid w:val="002545CD"/>
    <w:rsid w:val="0025495A"/>
    <w:rsid w:val="00254DA9"/>
    <w:rsid w:val="00255B0B"/>
    <w:rsid w:val="00255ECA"/>
    <w:rsid w:val="00256541"/>
    <w:rsid w:val="00256C64"/>
    <w:rsid w:val="00256E61"/>
    <w:rsid w:val="002576B5"/>
    <w:rsid w:val="0026054A"/>
    <w:rsid w:val="00260A34"/>
    <w:rsid w:val="00261A26"/>
    <w:rsid w:val="00261A64"/>
    <w:rsid w:val="00261B74"/>
    <w:rsid w:val="00262605"/>
    <w:rsid w:val="0026286C"/>
    <w:rsid w:val="00263688"/>
    <w:rsid w:val="00263AE4"/>
    <w:rsid w:val="00264483"/>
    <w:rsid w:val="00264670"/>
    <w:rsid w:val="00265B0E"/>
    <w:rsid w:val="00266213"/>
    <w:rsid w:val="00266397"/>
    <w:rsid w:val="002674D6"/>
    <w:rsid w:val="00270B39"/>
    <w:rsid w:val="00270EE6"/>
    <w:rsid w:val="00270F0C"/>
    <w:rsid w:val="0027104B"/>
    <w:rsid w:val="0027172A"/>
    <w:rsid w:val="00271ECE"/>
    <w:rsid w:val="00272316"/>
    <w:rsid w:val="00272A65"/>
    <w:rsid w:val="002733B3"/>
    <w:rsid w:val="002735CA"/>
    <w:rsid w:val="00273E55"/>
    <w:rsid w:val="002742F0"/>
    <w:rsid w:val="00274915"/>
    <w:rsid w:val="00274C97"/>
    <w:rsid w:val="002754A5"/>
    <w:rsid w:val="002754B9"/>
    <w:rsid w:val="00275A6E"/>
    <w:rsid w:val="002760C2"/>
    <w:rsid w:val="002778C1"/>
    <w:rsid w:val="00277F3F"/>
    <w:rsid w:val="002802F5"/>
    <w:rsid w:val="00281592"/>
    <w:rsid w:val="00281B0E"/>
    <w:rsid w:val="00281C0F"/>
    <w:rsid w:val="00281C3E"/>
    <w:rsid w:val="002829EF"/>
    <w:rsid w:val="00283560"/>
    <w:rsid w:val="002839C3"/>
    <w:rsid w:val="002843AE"/>
    <w:rsid w:val="00284A37"/>
    <w:rsid w:val="00285FB6"/>
    <w:rsid w:val="002874B1"/>
    <w:rsid w:val="0028766C"/>
    <w:rsid w:val="00287EC0"/>
    <w:rsid w:val="0029011B"/>
    <w:rsid w:val="002919B0"/>
    <w:rsid w:val="00291D09"/>
    <w:rsid w:val="0029202E"/>
    <w:rsid w:val="00292A85"/>
    <w:rsid w:val="00292F3B"/>
    <w:rsid w:val="00292F4A"/>
    <w:rsid w:val="002930F8"/>
    <w:rsid w:val="0029344A"/>
    <w:rsid w:val="00293ABD"/>
    <w:rsid w:val="00295630"/>
    <w:rsid w:val="00295873"/>
    <w:rsid w:val="00295D8F"/>
    <w:rsid w:val="00295DA2"/>
    <w:rsid w:val="0029617B"/>
    <w:rsid w:val="00296292"/>
    <w:rsid w:val="00296375"/>
    <w:rsid w:val="00296447"/>
    <w:rsid w:val="00296F5D"/>
    <w:rsid w:val="002A0E83"/>
    <w:rsid w:val="002A124A"/>
    <w:rsid w:val="002A15B1"/>
    <w:rsid w:val="002A1682"/>
    <w:rsid w:val="002A1738"/>
    <w:rsid w:val="002A21E5"/>
    <w:rsid w:val="002A24D6"/>
    <w:rsid w:val="002A286A"/>
    <w:rsid w:val="002A2C92"/>
    <w:rsid w:val="002A2FA1"/>
    <w:rsid w:val="002A34B0"/>
    <w:rsid w:val="002A38FB"/>
    <w:rsid w:val="002A413B"/>
    <w:rsid w:val="002A48C2"/>
    <w:rsid w:val="002A4B74"/>
    <w:rsid w:val="002A64C7"/>
    <w:rsid w:val="002A73D3"/>
    <w:rsid w:val="002A7587"/>
    <w:rsid w:val="002A75B6"/>
    <w:rsid w:val="002A7CC6"/>
    <w:rsid w:val="002B00B9"/>
    <w:rsid w:val="002B0D42"/>
    <w:rsid w:val="002B124C"/>
    <w:rsid w:val="002B12E8"/>
    <w:rsid w:val="002B28A8"/>
    <w:rsid w:val="002B2BA3"/>
    <w:rsid w:val="002B2FEC"/>
    <w:rsid w:val="002B31D9"/>
    <w:rsid w:val="002B3BB1"/>
    <w:rsid w:val="002B3CDC"/>
    <w:rsid w:val="002B3F92"/>
    <w:rsid w:val="002B40FD"/>
    <w:rsid w:val="002B478D"/>
    <w:rsid w:val="002B4B40"/>
    <w:rsid w:val="002B596B"/>
    <w:rsid w:val="002B6899"/>
    <w:rsid w:val="002B6E58"/>
    <w:rsid w:val="002B7A40"/>
    <w:rsid w:val="002C12DE"/>
    <w:rsid w:val="002C22CC"/>
    <w:rsid w:val="002C2D87"/>
    <w:rsid w:val="002C2DCD"/>
    <w:rsid w:val="002C3CFC"/>
    <w:rsid w:val="002C40DA"/>
    <w:rsid w:val="002C4781"/>
    <w:rsid w:val="002C4899"/>
    <w:rsid w:val="002C4AC2"/>
    <w:rsid w:val="002C4C39"/>
    <w:rsid w:val="002C52D2"/>
    <w:rsid w:val="002C5E4B"/>
    <w:rsid w:val="002C6CC4"/>
    <w:rsid w:val="002C72F5"/>
    <w:rsid w:val="002C7866"/>
    <w:rsid w:val="002C7D6A"/>
    <w:rsid w:val="002D00AD"/>
    <w:rsid w:val="002D0F21"/>
    <w:rsid w:val="002D1042"/>
    <w:rsid w:val="002D297F"/>
    <w:rsid w:val="002D3DDE"/>
    <w:rsid w:val="002D4228"/>
    <w:rsid w:val="002D4BF1"/>
    <w:rsid w:val="002D605B"/>
    <w:rsid w:val="002D685A"/>
    <w:rsid w:val="002D69E8"/>
    <w:rsid w:val="002D7454"/>
    <w:rsid w:val="002D7BF0"/>
    <w:rsid w:val="002D7D2F"/>
    <w:rsid w:val="002E0F38"/>
    <w:rsid w:val="002E1520"/>
    <w:rsid w:val="002E1BFB"/>
    <w:rsid w:val="002E2388"/>
    <w:rsid w:val="002E28C0"/>
    <w:rsid w:val="002E38BA"/>
    <w:rsid w:val="002E39B3"/>
    <w:rsid w:val="002E3FD0"/>
    <w:rsid w:val="002E4101"/>
    <w:rsid w:val="002E452C"/>
    <w:rsid w:val="002E48CC"/>
    <w:rsid w:val="002E4C98"/>
    <w:rsid w:val="002E54D8"/>
    <w:rsid w:val="002E6E2C"/>
    <w:rsid w:val="002E6E4E"/>
    <w:rsid w:val="002E7540"/>
    <w:rsid w:val="002E7C07"/>
    <w:rsid w:val="002F11DD"/>
    <w:rsid w:val="002F1DDA"/>
    <w:rsid w:val="002F1E93"/>
    <w:rsid w:val="002F2C78"/>
    <w:rsid w:val="002F35C7"/>
    <w:rsid w:val="002F3714"/>
    <w:rsid w:val="002F452F"/>
    <w:rsid w:val="002F46BA"/>
    <w:rsid w:val="002F47BD"/>
    <w:rsid w:val="002F4EFE"/>
    <w:rsid w:val="002F532B"/>
    <w:rsid w:val="002F6EF4"/>
    <w:rsid w:val="002F722F"/>
    <w:rsid w:val="0030019D"/>
    <w:rsid w:val="00300D0E"/>
    <w:rsid w:val="003016B2"/>
    <w:rsid w:val="00301DFB"/>
    <w:rsid w:val="003024F5"/>
    <w:rsid w:val="003025EB"/>
    <w:rsid w:val="0030284C"/>
    <w:rsid w:val="00303252"/>
    <w:rsid w:val="00303453"/>
    <w:rsid w:val="003039D7"/>
    <w:rsid w:val="00303D1B"/>
    <w:rsid w:val="00303E0A"/>
    <w:rsid w:val="00304AC7"/>
    <w:rsid w:val="003052CE"/>
    <w:rsid w:val="00306195"/>
    <w:rsid w:val="003068C0"/>
    <w:rsid w:val="00306AE5"/>
    <w:rsid w:val="00307118"/>
    <w:rsid w:val="003071A5"/>
    <w:rsid w:val="00307D1C"/>
    <w:rsid w:val="003113AE"/>
    <w:rsid w:val="00312B51"/>
    <w:rsid w:val="00313031"/>
    <w:rsid w:val="00314520"/>
    <w:rsid w:val="003152FA"/>
    <w:rsid w:val="003155A4"/>
    <w:rsid w:val="00315651"/>
    <w:rsid w:val="00315C23"/>
    <w:rsid w:val="00315FBC"/>
    <w:rsid w:val="0031616D"/>
    <w:rsid w:val="0031739F"/>
    <w:rsid w:val="003174BE"/>
    <w:rsid w:val="00317F36"/>
    <w:rsid w:val="00320C4A"/>
    <w:rsid w:val="00320C96"/>
    <w:rsid w:val="003210AA"/>
    <w:rsid w:val="00323640"/>
    <w:rsid w:val="0032380B"/>
    <w:rsid w:val="00323EE9"/>
    <w:rsid w:val="00324DC2"/>
    <w:rsid w:val="00325BC7"/>
    <w:rsid w:val="00326DA8"/>
    <w:rsid w:val="00327AD2"/>
    <w:rsid w:val="00330796"/>
    <w:rsid w:val="003313B0"/>
    <w:rsid w:val="00331500"/>
    <w:rsid w:val="0033154A"/>
    <w:rsid w:val="00331701"/>
    <w:rsid w:val="00331D0E"/>
    <w:rsid w:val="003320F7"/>
    <w:rsid w:val="00333027"/>
    <w:rsid w:val="003331D2"/>
    <w:rsid w:val="00333B21"/>
    <w:rsid w:val="00333F9D"/>
    <w:rsid w:val="00334131"/>
    <w:rsid w:val="003346A5"/>
    <w:rsid w:val="0033519E"/>
    <w:rsid w:val="0033556F"/>
    <w:rsid w:val="00335D9A"/>
    <w:rsid w:val="00335EC6"/>
    <w:rsid w:val="003377A5"/>
    <w:rsid w:val="003378CF"/>
    <w:rsid w:val="00337FD2"/>
    <w:rsid w:val="0034005C"/>
    <w:rsid w:val="00341663"/>
    <w:rsid w:val="00341AF5"/>
    <w:rsid w:val="00341D3B"/>
    <w:rsid w:val="00341F43"/>
    <w:rsid w:val="003431D1"/>
    <w:rsid w:val="003434E6"/>
    <w:rsid w:val="00346E81"/>
    <w:rsid w:val="003470E9"/>
    <w:rsid w:val="003478DD"/>
    <w:rsid w:val="00347B46"/>
    <w:rsid w:val="00347BAE"/>
    <w:rsid w:val="003505CA"/>
    <w:rsid w:val="003509F8"/>
    <w:rsid w:val="00350A9B"/>
    <w:rsid w:val="00350C18"/>
    <w:rsid w:val="0035184F"/>
    <w:rsid w:val="00351EEE"/>
    <w:rsid w:val="00352929"/>
    <w:rsid w:val="00352A30"/>
    <w:rsid w:val="003538B2"/>
    <w:rsid w:val="0035399F"/>
    <w:rsid w:val="00353D26"/>
    <w:rsid w:val="00353E29"/>
    <w:rsid w:val="003542E3"/>
    <w:rsid w:val="00354618"/>
    <w:rsid w:val="003548CA"/>
    <w:rsid w:val="0035504C"/>
    <w:rsid w:val="0035546D"/>
    <w:rsid w:val="00355B8E"/>
    <w:rsid w:val="00355DDA"/>
    <w:rsid w:val="00355E33"/>
    <w:rsid w:val="00356781"/>
    <w:rsid w:val="003605FD"/>
    <w:rsid w:val="0036148F"/>
    <w:rsid w:val="003615C6"/>
    <w:rsid w:val="00362508"/>
    <w:rsid w:val="00362634"/>
    <w:rsid w:val="003629A4"/>
    <w:rsid w:val="00362A3C"/>
    <w:rsid w:val="00362B27"/>
    <w:rsid w:val="003631E8"/>
    <w:rsid w:val="003632F9"/>
    <w:rsid w:val="0036369B"/>
    <w:rsid w:val="00363BBE"/>
    <w:rsid w:val="00364B3E"/>
    <w:rsid w:val="00364E01"/>
    <w:rsid w:val="0036521A"/>
    <w:rsid w:val="00365285"/>
    <w:rsid w:val="00367D53"/>
    <w:rsid w:val="00367DF6"/>
    <w:rsid w:val="00371495"/>
    <w:rsid w:val="00371630"/>
    <w:rsid w:val="00371738"/>
    <w:rsid w:val="00372C90"/>
    <w:rsid w:val="003735AE"/>
    <w:rsid w:val="0037367C"/>
    <w:rsid w:val="00374AD1"/>
    <w:rsid w:val="00375BA3"/>
    <w:rsid w:val="00375EE2"/>
    <w:rsid w:val="00375F01"/>
    <w:rsid w:val="00376236"/>
    <w:rsid w:val="00376283"/>
    <w:rsid w:val="003762A4"/>
    <w:rsid w:val="003769B8"/>
    <w:rsid w:val="00377275"/>
    <w:rsid w:val="0037767E"/>
    <w:rsid w:val="00380091"/>
    <w:rsid w:val="003801B4"/>
    <w:rsid w:val="003803F0"/>
    <w:rsid w:val="00381773"/>
    <w:rsid w:val="003819F7"/>
    <w:rsid w:val="0038257D"/>
    <w:rsid w:val="003825CB"/>
    <w:rsid w:val="003831E5"/>
    <w:rsid w:val="00383B72"/>
    <w:rsid w:val="00384279"/>
    <w:rsid w:val="00384689"/>
    <w:rsid w:val="00384866"/>
    <w:rsid w:val="00385697"/>
    <w:rsid w:val="003871E7"/>
    <w:rsid w:val="003879AF"/>
    <w:rsid w:val="00387DF1"/>
    <w:rsid w:val="00390EBB"/>
    <w:rsid w:val="00392E8A"/>
    <w:rsid w:val="003934B1"/>
    <w:rsid w:val="00393B2B"/>
    <w:rsid w:val="003943B3"/>
    <w:rsid w:val="0039639B"/>
    <w:rsid w:val="003975A1"/>
    <w:rsid w:val="00397B5C"/>
    <w:rsid w:val="00397D5E"/>
    <w:rsid w:val="003A09FE"/>
    <w:rsid w:val="003A0C49"/>
    <w:rsid w:val="003A15D8"/>
    <w:rsid w:val="003A1B89"/>
    <w:rsid w:val="003A26D3"/>
    <w:rsid w:val="003A2A10"/>
    <w:rsid w:val="003A3244"/>
    <w:rsid w:val="003A3763"/>
    <w:rsid w:val="003A4B18"/>
    <w:rsid w:val="003A4CBD"/>
    <w:rsid w:val="003A5229"/>
    <w:rsid w:val="003A5529"/>
    <w:rsid w:val="003A5806"/>
    <w:rsid w:val="003A63F0"/>
    <w:rsid w:val="003A68DD"/>
    <w:rsid w:val="003A6D4A"/>
    <w:rsid w:val="003A6D6B"/>
    <w:rsid w:val="003B01E0"/>
    <w:rsid w:val="003B028D"/>
    <w:rsid w:val="003B04C7"/>
    <w:rsid w:val="003B08DC"/>
    <w:rsid w:val="003B08F1"/>
    <w:rsid w:val="003B0D86"/>
    <w:rsid w:val="003B1122"/>
    <w:rsid w:val="003B2DFF"/>
    <w:rsid w:val="003B3C36"/>
    <w:rsid w:val="003B4C03"/>
    <w:rsid w:val="003B4C97"/>
    <w:rsid w:val="003B5C40"/>
    <w:rsid w:val="003B696E"/>
    <w:rsid w:val="003B6BC9"/>
    <w:rsid w:val="003B7770"/>
    <w:rsid w:val="003B7F1B"/>
    <w:rsid w:val="003C0202"/>
    <w:rsid w:val="003C1217"/>
    <w:rsid w:val="003C17D1"/>
    <w:rsid w:val="003C2BAA"/>
    <w:rsid w:val="003C2D1C"/>
    <w:rsid w:val="003C333F"/>
    <w:rsid w:val="003C433E"/>
    <w:rsid w:val="003C4691"/>
    <w:rsid w:val="003C4C60"/>
    <w:rsid w:val="003C56F6"/>
    <w:rsid w:val="003C6101"/>
    <w:rsid w:val="003C753F"/>
    <w:rsid w:val="003C76D9"/>
    <w:rsid w:val="003D064D"/>
    <w:rsid w:val="003D09E9"/>
    <w:rsid w:val="003D1639"/>
    <w:rsid w:val="003D1910"/>
    <w:rsid w:val="003D1DF2"/>
    <w:rsid w:val="003D2167"/>
    <w:rsid w:val="003D22BB"/>
    <w:rsid w:val="003D2CB7"/>
    <w:rsid w:val="003D32A3"/>
    <w:rsid w:val="003D3A8E"/>
    <w:rsid w:val="003D3CA2"/>
    <w:rsid w:val="003D40EE"/>
    <w:rsid w:val="003D4CC4"/>
    <w:rsid w:val="003D58BD"/>
    <w:rsid w:val="003D6298"/>
    <w:rsid w:val="003D6A83"/>
    <w:rsid w:val="003D76AF"/>
    <w:rsid w:val="003E03D7"/>
    <w:rsid w:val="003E060D"/>
    <w:rsid w:val="003E08D2"/>
    <w:rsid w:val="003E099E"/>
    <w:rsid w:val="003E1C77"/>
    <w:rsid w:val="003E2D10"/>
    <w:rsid w:val="003E323C"/>
    <w:rsid w:val="003E3B3E"/>
    <w:rsid w:val="003E431C"/>
    <w:rsid w:val="003E44F9"/>
    <w:rsid w:val="003E5D42"/>
    <w:rsid w:val="003E68C4"/>
    <w:rsid w:val="003E7376"/>
    <w:rsid w:val="003E775C"/>
    <w:rsid w:val="003E7DF5"/>
    <w:rsid w:val="003F09BB"/>
    <w:rsid w:val="003F0DE1"/>
    <w:rsid w:val="003F2B1C"/>
    <w:rsid w:val="003F2B87"/>
    <w:rsid w:val="003F2C09"/>
    <w:rsid w:val="003F3D9A"/>
    <w:rsid w:val="003F3E87"/>
    <w:rsid w:val="003F4764"/>
    <w:rsid w:val="003F5D77"/>
    <w:rsid w:val="003F6B05"/>
    <w:rsid w:val="003F7547"/>
    <w:rsid w:val="003F77D3"/>
    <w:rsid w:val="004006C0"/>
    <w:rsid w:val="00401166"/>
    <w:rsid w:val="00401632"/>
    <w:rsid w:val="00401CB2"/>
    <w:rsid w:val="004020DB"/>
    <w:rsid w:val="00402202"/>
    <w:rsid w:val="0040274D"/>
    <w:rsid w:val="00403577"/>
    <w:rsid w:val="00405215"/>
    <w:rsid w:val="004056CE"/>
    <w:rsid w:val="004075DF"/>
    <w:rsid w:val="00407BDD"/>
    <w:rsid w:val="00410660"/>
    <w:rsid w:val="004121B5"/>
    <w:rsid w:val="004121B9"/>
    <w:rsid w:val="004136FE"/>
    <w:rsid w:val="004149F6"/>
    <w:rsid w:val="00415DA5"/>
    <w:rsid w:val="0041665B"/>
    <w:rsid w:val="004166BB"/>
    <w:rsid w:val="00416B5F"/>
    <w:rsid w:val="00416BDC"/>
    <w:rsid w:val="00416DB9"/>
    <w:rsid w:val="00416E71"/>
    <w:rsid w:val="00417B0D"/>
    <w:rsid w:val="00420162"/>
    <w:rsid w:val="004208D7"/>
    <w:rsid w:val="0042093B"/>
    <w:rsid w:val="00420EE8"/>
    <w:rsid w:val="00420F44"/>
    <w:rsid w:val="00421931"/>
    <w:rsid w:val="00422235"/>
    <w:rsid w:val="00423793"/>
    <w:rsid w:val="004246CD"/>
    <w:rsid w:val="004246F6"/>
    <w:rsid w:val="00424F1F"/>
    <w:rsid w:val="00425397"/>
    <w:rsid w:val="00425917"/>
    <w:rsid w:val="004302B9"/>
    <w:rsid w:val="00430547"/>
    <w:rsid w:val="0043084F"/>
    <w:rsid w:val="004308DB"/>
    <w:rsid w:val="00430AD5"/>
    <w:rsid w:val="004316DE"/>
    <w:rsid w:val="0043229C"/>
    <w:rsid w:val="00432C34"/>
    <w:rsid w:val="00432D7F"/>
    <w:rsid w:val="0043468A"/>
    <w:rsid w:val="00435DBE"/>
    <w:rsid w:val="00435DE4"/>
    <w:rsid w:val="00435E95"/>
    <w:rsid w:val="00435F27"/>
    <w:rsid w:val="0043636D"/>
    <w:rsid w:val="00436ABB"/>
    <w:rsid w:val="00437AA7"/>
    <w:rsid w:val="004408D8"/>
    <w:rsid w:val="004409E8"/>
    <w:rsid w:val="00441709"/>
    <w:rsid w:val="00441C25"/>
    <w:rsid w:val="004421F7"/>
    <w:rsid w:val="004433D5"/>
    <w:rsid w:val="004444DB"/>
    <w:rsid w:val="00444934"/>
    <w:rsid w:val="004449D5"/>
    <w:rsid w:val="00444E99"/>
    <w:rsid w:val="004450EF"/>
    <w:rsid w:val="00445504"/>
    <w:rsid w:val="00445F85"/>
    <w:rsid w:val="00446149"/>
    <w:rsid w:val="004462F9"/>
    <w:rsid w:val="004466CE"/>
    <w:rsid w:val="004469EC"/>
    <w:rsid w:val="00446B97"/>
    <w:rsid w:val="00450B45"/>
    <w:rsid w:val="00450F23"/>
    <w:rsid w:val="00451070"/>
    <w:rsid w:val="004517B1"/>
    <w:rsid w:val="004522AF"/>
    <w:rsid w:val="0045234A"/>
    <w:rsid w:val="00452708"/>
    <w:rsid w:val="00453210"/>
    <w:rsid w:val="0045375A"/>
    <w:rsid w:val="004555E9"/>
    <w:rsid w:val="004569D6"/>
    <w:rsid w:val="00456EAD"/>
    <w:rsid w:val="00460112"/>
    <w:rsid w:val="0046050C"/>
    <w:rsid w:val="00460AC2"/>
    <w:rsid w:val="00460C22"/>
    <w:rsid w:val="00460DD4"/>
    <w:rsid w:val="0046123A"/>
    <w:rsid w:val="004613B2"/>
    <w:rsid w:val="00461973"/>
    <w:rsid w:val="00463155"/>
    <w:rsid w:val="0046331F"/>
    <w:rsid w:val="00463768"/>
    <w:rsid w:val="00463FFC"/>
    <w:rsid w:val="004641FC"/>
    <w:rsid w:val="004643AB"/>
    <w:rsid w:val="004653EC"/>
    <w:rsid w:val="00465F9F"/>
    <w:rsid w:val="00466396"/>
    <w:rsid w:val="00466E04"/>
    <w:rsid w:val="00467041"/>
    <w:rsid w:val="00467A47"/>
    <w:rsid w:val="00467CF5"/>
    <w:rsid w:val="00470727"/>
    <w:rsid w:val="00471A01"/>
    <w:rsid w:val="00471A2D"/>
    <w:rsid w:val="00473641"/>
    <w:rsid w:val="00473956"/>
    <w:rsid w:val="00475951"/>
    <w:rsid w:val="00475BA9"/>
    <w:rsid w:val="0047792D"/>
    <w:rsid w:val="0048002C"/>
    <w:rsid w:val="00480E81"/>
    <w:rsid w:val="00480F2B"/>
    <w:rsid w:val="00481AE1"/>
    <w:rsid w:val="00482EC5"/>
    <w:rsid w:val="00482F63"/>
    <w:rsid w:val="00483E1B"/>
    <w:rsid w:val="0048430D"/>
    <w:rsid w:val="0048635C"/>
    <w:rsid w:val="00486610"/>
    <w:rsid w:val="00487DD1"/>
    <w:rsid w:val="00490563"/>
    <w:rsid w:val="004918B9"/>
    <w:rsid w:val="00493E6D"/>
    <w:rsid w:val="00495687"/>
    <w:rsid w:val="00495786"/>
    <w:rsid w:val="004961B0"/>
    <w:rsid w:val="0049656A"/>
    <w:rsid w:val="004975A3"/>
    <w:rsid w:val="00497DFD"/>
    <w:rsid w:val="00497E96"/>
    <w:rsid w:val="004A089A"/>
    <w:rsid w:val="004A0B2F"/>
    <w:rsid w:val="004A0BEE"/>
    <w:rsid w:val="004A1F15"/>
    <w:rsid w:val="004A2C12"/>
    <w:rsid w:val="004A3CA2"/>
    <w:rsid w:val="004A4115"/>
    <w:rsid w:val="004A4C12"/>
    <w:rsid w:val="004A4F15"/>
    <w:rsid w:val="004A5D72"/>
    <w:rsid w:val="004A6D43"/>
    <w:rsid w:val="004A6E34"/>
    <w:rsid w:val="004A745B"/>
    <w:rsid w:val="004B0210"/>
    <w:rsid w:val="004B0E34"/>
    <w:rsid w:val="004B13EC"/>
    <w:rsid w:val="004B17C3"/>
    <w:rsid w:val="004B1955"/>
    <w:rsid w:val="004B20A0"/>
    <w:rsid w:val="004B2A98"/>
    <w:rsid w:val="004B4324"/>
    <w:rsid w:val="004B47C2"/>
    <w:rsid w:val="004B5175"/>
    <w:rsid w:val="004B52F6"/>
    <w:rsid w:val="004B57D2"/>
    <w:rsid w:val="004B69EB"/>
    <w:rsid w:val="004B6D22"/>
    <w:rsid w:val="004B6D69"/>
    <w:rsid w:val="004B76E2"/>
    <w:rsid w:val="004C055C"/>
    <w:rsid w:val="004C056B"/>
    <w:rsid w:val="004C0735"/>
    <w:rsid w:val="004C0C49"/>
    <w:rsid w:val="004C1CFF"/>
    <w:rsid w:val="004C2867"/>
    <w:rsid w:val="004C2D85"/>
    <w:rsid w:val="004C2F01"/>
    <w:rsid w:val="004C381F"/>
    <w:rsid w:val="004C47A1"/>
    <w:rsid w:val="004C5055"/>
    <w:rsid w:val="004C5BB6"/>
    <w:rsid w:val="004C6717"/>
    <w:rsid w:val="004C7177"/>
    <w:rsid w:val="004C7AC0"/>
    <w:rsid w:val="004C7F38"/>
    <w:rsid w:val="004D0680"/>
    <w:rsid w:val="004D083E"/>
    <w:rsid w:val="004D08C4"/>
    <w:rsid w:val="004D0D4E"/>
    <w:rsid w:val="004D14A0"/>
    <w:rsid w:val="004D2757"/>
    <w:rsid w:val="004D2E72"/>
    <w:rsid w:val="004D3372"/>
    <w:rsid w:val="004D4883"/>
    <w:rsid w:val="004D4E77"/>
    <w:rsid w:val="004D4EBE"/>
    <w:rsid w:val="004D5664"/>
    <w:rsid w:val="004D63A5"/>
    <w:rsid w:val="004E0338"/>
    <w:rsid w:val="004E0989"/>
    <w:rsid w:val="004E0B3F"/>
    <w:rsid w:val="004E0D72"/>
    <w:rsid w:val="004E0DE7"/>
    <w:rsid w:val="004E0E2E"/>
    <w:rsid w:val="004E0E87"/>
    <w:rsid w:val="004E1434"/>
    <w:rsid w:val="004E199D"/>
    <w:rsid w:val="004E1BAC"/>
    <w:rsid w:val="004E1DCD"/>
    <w:rsid w:val="004E22D5"/>
    <w:rsid w:val="004E294C"/>
    <w:rsid w:val="004E322B"/>
    <w:rsid w:val="004E38FE"/>
    <w:rsid w:val="004E452B"/>
    <w:rsid w:val="004E4564"/>
    <w:rsid w:val="004E4698"/>
    <w:rsid w:val="004E4899"/>
    <w:rsid w:val="004E49C3"/>
    <w:rsid w:val="004E4D00"/>
    <w:rsid w:val="004E5A29"/>
    <w:rsid w:val="004F0029"/>
    <w:rsid w:val="004F0944"/>
    <w:rsid w:val="004F0984"/>
    <w:rsid w:val="004F0F87"/>
    <w:rsid w:val="004F11FA"/>
    <w:rsid w:val="004F2711"/>
    <w:rsid w:val="004F274A"/>
    <w:rsid w:val="004F307B"/>
    <w:rsid w:val="004F3626"/>
    <w:rsid w:val="004F3630"/>
    <w:rsid w:val="004F3D42"/>
    <w:rsid w:val="004F402A"/>
    <w:rsid w:val="004F4623"/>
    <w:rsid w:val="004F50AB"/>
    <w:rsid w:val="004F5467"/>
    <w:rsid w:val="004F55AE"/>
    <w:rsid w:val="004F6563"/>
    <w:rsid w:val="004F7568"/>
    <w:rsid w:val="004F7D81"/>
    <w:rsid w:val="005003AD"/>
    <w:rsid w:val="005025CC"/>
    <w:rsid w:val="00502E77"/>
    <w:rsid w:val="005034BF"/>
    <w:rsid w:val="00503547"/>
    <w:rsid w:val="00503AB3"/>
    <w:rsid w:val="00503B95"/>
    <w:rsid w:val="00504092"/>
    <w:rsid w:val="005042F4"/>
    <w:rsid w:val="0050433D"/>
    <w:rsid w:val="0050478F"/>
    <w:rsid w:val="0050497E"/>
    <w:rsid w:val="00504D8D"/>
    <w:rsid w:val="00505893"/>
    <w:rsid w:val="00505EEA"/>
    <w:rsid w:val="00506065"/>
    <w:rsid w:val="00506E6C"/>
    <w:rsid w:val="005070F4"/>
    <w:rsid w:val="005072DB"/>
    <w:rsid w:val="00507436"/>
    <w:rsid w:val="00507542"/>
    <w:rsid w:val="00507EA7"/>
    <w:rsid w:val="00507FB5"/>
    <w:rsid w:val="00507FBD"/>
    <w:rsid w:val="00510535"/>
    <w:rsid w:val="00511A52"/>
    <w:rsid w:val="00511B0A"/>
    <w:rsid w:val="00513034"/>
    <w:rsid w:val="005138D4"/>
    <w:rsid w:val="00513E26"/>
    <w:rsid w:val="00514210"/>
    <w:rsid w:val="005144D1"/>
    <w:rsid w:val="00514693"/>
    <w:rsid w:val="00514EE9"/>
    <w:rsid w:val="005155E2"/>
    <w:rsid w:val="00516257"/>
    <w:rsid w:val="00516605"/>
    <w:rsid w:val="00516F15"/>
    <w:rsid w:val="00517247"/>
    <w:rsid w:val="00520340"/>
    <w:rsid w:val="005219E8"/>
    <w:rsid w:val="0052203B"/>
    <w:rsid w:val="00522089"/>
    <w:rsid w:val="00523063"/>
    <w:rsid w:val="00523DC7"/>
    <w:rsid w:val="00524A7D"/>
    <w:rsid w:val="00524E6C"/>
    <w:rsid w:val="00525DD1"/>
    <w:rsid w:val="00525E32"/>
    <w:rsid w:val="0052739B"/>
    <w:rsid w:val="005277DD"/>
    <w:rsid w:val="005302AB"/>
    <w:rsid w:val="005302C4"/>
    <w:rsid w:val="00531012"/>
    <w:rsid w:val="00531270"/>
    <w:rsid w:val="00531CC2"/>
    <w:rsid w:val="00531FED"/>
    <w:rsid w:val="00533003"/>
    <w:rsid w:val="00533227"/>
    <w:rsid w:val="00533786"/>
    <w:rsid w:val="00533F58"/>
    <w:rsid w:val="005343F3"/>
    <w:rsid w:val="00534567"/>
    <w:rsid w:val="00534915"/>
    <w:rsid w:val="00535C6E"/>
    <w:rsid w:val="005366C1"/>
    <w:rsid w:val="00536C00"/>
    <w:rsid w:val="00537575"/>
    <w:rsid w:val="00540414"/>
    <w:rsid w:val="00541BB9"/>
    <w:rsid w:val="00542F8D"/>
    <w:rsid w:val="0054312A"/>
    <w:rsid w:val="005431AC"/>
    <w:rsid w:val="005438D2"/>
    <w:rsid w:val="0054432C"/>
    <w:rsid w:val="00544F3B"/>
    <w:rsid w:val="00545145"/>
    <w:rsid w:val="00545B1E"/>
    <w:rsid w:val="00546057"/>
    <w:rsid w:val="00546312"/>
    <w:rsid w:val="0054673B"/>
    <w:rsid w:val="00546C49"/>
    <w:rsid w:val="00546F7E"/>
    <w:rsid w:val="0054712B"/>
    <w:rsid w:val="00547334"/>
    <w:rsid w:val="00547722"/>
    <w:rsid w:val="00547D47"/>
    <w:rsid w:val="00547F61"/>
    <w:rsid w:val="0055151A"/>
    <w:rsid w:val="00551F23"/>
    <w:rsid w:val="005520AB"/>
    <w:rsid w:val="0055225A"/>
    <w:rsid w:val="005528D3"/>
    <w:rsid w:val="00553108"/>
    <w:rsid w:val="005532F0"/>
    <w:rsid w:val="00553671"/>
    <w:rsid w:val="00553EB6"/>
    <w:rsid w:val="00554775"/>
    <w:rsid w:val="00554846"/>
    <w:rsid w:val="005550FE"/>
    <w:rsid w:val="00555710"/>
    <w:rsid w:val="00555F38"/>
    <w:rsid w:val="005560C1"/>
    <w:rsid w:val="005562AB"/>
    <w:rsid w:val="00556514"/>
    <w:rsid w:val="0055789A"/>
    <w:rsid w:val="00557C90"/>
    <w:rsid w:val="00557D05"/>
    <w:rsid w:val="005600D4"/>
    <w:rsid w:val="00560932"/>
    <w:rsid w:val="00560DC6"/>
    <w:rsid w:val="005613AC"/>
    <w:rsid w:val="005628E2"/>
    <w:rsid w:val="005631B1"/>
    <w:rsid w:val="00563529"/>
    <w:rsid w:val="00563CDE"/>
    <w:rsid w:val="00563F6E"/>
    <w:rsid w:val="005644E5"/>
    <w:rsid w:val="00565579"/>
    <w:rsid w:val="00565E85"/>
    <w:rsid w:val="00566390"/>
    <w:rsid w:val="00566C40"/>
    <w:rsid w:val="005704E0"/>
    <w:rsid w:val="005719E5"/>
    <w:rsid w:val="00571CB5"/>
    <w:rsid w:val="00571F26"/>
    <w:rsid w:val="00572179"/>
    <w:rsid w:val="00572467"/>
    <w:rsid w:val="00572BA1"/>
    <w:rsid w:val="00572DBC"/>
    <w:rsid w:val="00573DFD"/>
    <w:rsid w:val="005744F4"/>
    <w:rsid w:val="005751B6"/>
    <w:rsid w:val="00576243"/>
    <w:rsid w:val="00576437"/>
    <w:rsid w:val="00577008"/>
    <w:rsid w:val="00577416"/>
    <w:rsid w:val="00577C38"/>
    <w:rsid w:val="005818BA"/>
    <w:rsid w:val="00582260"/>
    <w:rsid w:val="0058390F"/>
    <w:rsid w:val="0058394C"/>
    <w:rsid w:val="00584132"/>
    <w:rsid w:val="0058455A"/>
    <w:rsid w:val="005845A1"/>
    <w:rsid w:val="00585113"/>
    <w:rsid w:val="005859D5"/>
    <w:rsid w:val="00585AFD"/>
    <w:rsid w:val="00585CFF"/>
    <w:rsid w:val="00585EC9"/>
    <w:rsid w:val="00586AC8"/>
    <w:rsid w:val="00586F06"/>
    <w:rsid w:val="0058787B"/>
    <w:rsid w:val="00587D6F"/>
    <w:rsid w:val="0059086D"/>
    <w:rsid w:val="0059144B"/>
    <w:rsid w:val="00591E41"/>
    <w:rsid w:val="00591FEA"/>
    <w:rsid w:val="005932AD"/>
    <w:rsid w:val="005945BA"/>
    <w:rsid w:val="00595C82"/>
    <w:rsid w:val="00595D8D"/>
    <w:rsid w:val="00596065"/>
    <w:rsid w:val="00596290"/>
    <w:rsid w:val="00596E5E"/>
    <w:rsid w:val="005A072B"/>
    <w:rsid w:val="005A27D0"/>
    <w:rsid w:val="005A28A5"/>
    <w:rsid w:val="005A28DA"/>
    <w:rsid w:val="005A3B12"/>
    <w:rsid w:val="005A4829"/>
    <w:rsid w:val="005A54AF"/>
    <w:rsid w:val="005A57C8"/>
    <w:rsid w:val="005A5D89"/>
    <w:rsid w:val="005A5FB5"/>
    <w:rsid w:val="005A6417"/>
    <w:rsid w:val="005A688B"/>
    <w:rsid w:val="005A6B5E"/>
    <w:rsid w:val="005B0509"/>
    <w:rsid w:val="005B18C7"/>
    <w:rsid w:val="005B26DC"/>
    <w:rsid w:val="005B442B"/>
    <w:rsid w:val="005B4A57"/>
    <w:rsid w:val="005B4BCB"/>
    <w:rsid w:val="005B4BFF"/>
    <w:rsid w:val="005B5A39"/>
    <w:rsid w:val="005B6F4E"/>
    <w:rsid w:val="005B7B5C"/>
    <w:rsid w:val="005B7BC7"/>
    <w:rsid w:val="005B7C3D"/>
    <w:rsid w:val="005B7C62"/>
    <w:rsid w:val="005C06E9"/>
    <w:rsid w:val="005C116F"/>
    <w:rsid w:val="005C1B9A"/>
    <w:rsid w:val="005C2E3D"/>
    <w:rsid w:val="005C3158"/>
    <w:rsid w:val="005C371A"/>
    <w:rsid w:val="005C382C"/>
    <w:rsid w:val="005C4002"/>
    <w:rsid w:val="005C4A28"/>
    <w:rsid w:val="005C50C6"/>
    <w:rsid w:val="005C52E1"/>
    <w:rsid w:val="005C58A7"/>
    <w:rsid w:val="005C5A90"/>
    <w:rsid w:val="005C6253"/>
    <w:rsid w:val="005C6432"/>
    <w:rsid w:val="005C65EE"/>
    <w:rsid w:val="005C6688"/>
    <w:rsid w:val="005C6CBF"/>
    <w:rsid w:val="005C73C6"/>
    <w:rsid w:val="005C746D"/>
    <w:rsid w:val="005C77D3"/>
    <w:rsid w:val="005D0251"/>
    <w:rsid w:val="005D039F"/>
    <w:rsid w:val="005D05A8"/>
    <w:rsid w:val="005D0CAC"/>
    <w:rsid w:val="005D1A01"/>
    <w:rsid w:val="005D1CB0"/>
    <w:rsid w:val="005D26C9"/>
    <w:rsid w:val="005D299F"/>
    <w:rsid w:val="005D3591"/>
    <w:rsid w:val="005D3B6D"/>
    <w:rsid w:val="005D40AB"/>
    <w:rsid w:val="005D4504"/>
    <w:rsid w:val="005D469D"/>
    <w:rsid w:val="005D4EDE"/>
    <w:rsid w:val="005D5C6C"/>
    <w:rsid w:val="005D5EAF"/>
    <w:rsid w:val="005D6991"/>
    <w:rsid w:val="005D6DF1"/>
    <w:rsid w:val="005D7692"/>
    <w:rsid w:val="005E009A"/>
    <w:rsid w:val="005E0BBF"/>
    <w:rsid w:val="005E1AFA"/>
    <w:rsid w:val="005E1D26"/>
    <w:rsid w:val="005E1FB5"/>
    <w:rsid w:val="005E225D"/>
    <w:rsid w:val="005E3F9F"/>
    <w:rsid w:val="005E3FAE"/>
    <w:rsid w:val="005E3FB7"/>
    <w:rsid w:val="005E417A"/>
    <w:rsid w:val="005E4557"/>
    <w:rsid w:val="005E5214"/>
    <w:rsid w:val="005E5D1B"/>
    <w:rsid w:val="005E6569"/>
    <w:rsid w:val="005E67DB"/>
    <w:rsid w:val="005E7500"/>
    <w:rsid w:val="005F06B5"/>
    <w:rsid w:val="005F07DF"/>
    <w:rsid w:val="005F0E30"/>
    <w:rsid w:val="005F0EBE"/>
    <w:rsid w:val="005F0EDB"/>
    <w:rsid w:val="005F1107"/>
    <w:rsid w:val="005F1B8B"/>
    <w:rsid w:val="005F2513"/>
    <w:rsid w:val="005F40BA"/>
    <w:rsid w:val="005F4511"/>
    <w:rsid w:val="005F4514"/>
    <w:rsid w:val="005F4653"/>
    <w:rsid w:val="005F526B"/>
    <w:rsid w:val="005F75E8"/>
    <w:rsid w:val="005F765A"/>
    <w:rsid w:val="005F79D9"/>
    <w:rsid w:val="00600251"/>
    <w:rsid w:val="00600253"/>
    <w:rsid w:val="006008FB"/>
    <w:rsid w:val="00600A81"/>
    <w:rsid w:val="00600D45"/>
    <w:rsid w:val="00600FD5"/>
    <w:rsid w:val="00601C04"/>
    <w:rsid w:val="00601F0A"/>
    <w:rsid w:val="0060223A"/>
    <w:rsid w:val="00602AA2"/>
    <w:rsid w:val="00602C61"/>
    <w:rsid w:val="00603253"/>
    <w:rsid w:val="006037BB"/>
    <w:rsid w:val="006042C0"/>
    <w:rsid w:val="00604706"/>
    <w:rsid w:val="00604734"/>
    <w:rsid w:val="006050F5"/>
    <w:rsid w:val="00605303"/>
    <w:rsid w:val="00605CF1"/>
    <w:rsid w:val="00605DC1"/>
    <w:rsid w:val="00605DF0"/>
    <w:rsid w:val="00605E7A"/>
    <w:rsid w:val="00606280"/>
    <w:rsid w:val="00606A9C"/>
    <w:rsid w:val="00606C73"/>
    <w:rsid w:val="00607309"/>
    <w:rsid w:val="00607692"/>
    <w:rsid w:val="00607925"/>
    <w:rsid w:val="00607B95"/>
    <w:rsid w:val="00607D6D"/>
    <w:rsid w:val="006100AB"/>
    <w:rsid w:val="0061084A"/>
    <w:rsid w:val="006109A9"/>
    <w:rsid w:val="00611140"/>
    <w:rsid w:val="0061205D"/>
    <w:rsid w:val="00612488"/>
    <w:rsid w:val="00613743"/>
    <w:rsid w:val="00613773"/>
    <w:rsid w:val="0061394F"/>
    <w:rsid w:val="00613CAA"/>
    <w:rsid w:val="00613CDF"/>
    <w:rsid w:val="00613E8E"/>
    <w:rsid w:val="00614112"/>
    <w:rsid w:val="0061571D"/>
    <w:rsid w:val="0061574C"/>
    <w:rsid w:val="0061575A"/>
    <w:rsid w:val="006157B3"/>
    <w:rsid w:val="00615F47"/>
    <w:rsid w:val="00615FD5"/>
    <w:rsid w:val="00616255"/>
    <w:rsid w:val="0061752D"/>
    <w:rsid w:val="00617724"/>
    <w:rsid w:val="0061780F"/>
    <w:rsid w:val="006178DE"/>
    <w:rsid w:val="00617971"/>
    <w:rsid w:val="00617EF3"/>
    <w:rsid w:val="00621BC3"/>
    <w:rsid w:val="006228E5"/>
    <w:rsid w:val="00622EE0"/>
    <w:rsid w:val="006235A8"/>
    <w:rsid w:val="006237EA"/>
    <w:rsid w:val="00623D72"/>
    <w:rsid w:val="00623FC3"/>
    <w:rsid w:val="00623FC8"/>
    <w:rsid w:val="00624427"/>
    <w:rsid w:val="00624E78"/>
    <w:rsid w:val="0062518E"/>
    <w:rsid w:val="00626BA6"/>
    <w:rsid w:val="00630373"/>
    <w:rsid w:val="006303BB"/>
    <w:rsid w:val="00630877"/>
    <w:rsid w:val="00631BB1"/>
    <w:rsid w:val="006323CE"/>
    <w:rsid w:val="00632883"/>
    <w:rsid w:val="006349DB"/>
    <w:rsid w:val="00634A22"/>
    <w:rsid w:val="00635A54"/>
    <w:rsid w:val="00635FF0"/>
    <w:rsid w:val="00636037"/>
    <w:rsid w:val="00636999"/>
    <w:rsid w:val="00636CA6"/>
    <w:rsid w:val="00637172"/>
    <w:rsid w:val="006375F5"/>
    <w:rsid w:val="00641186"/>
    <w:rsid w:val="00641868"/>
    <w:rsid w:val="006428DA"/>
    <w:rsid w:val="00642E98"/>
    <w:rsid w:val="00643A11"/>
    <w:rsid w:val="00644012"/>
    <w:rsid w:val="00644BA7"/>
    <w:rsid w:val="00644F13"/>
    <w:rsid w:val="00645037"/>
    <w:rsid w:val="00651C23"/>
    <w:rsid w:val="00652364"/>
    <w:rsid w:val="006523FE"/>
    <w:rsid w:val="006540E6"/>
    <w:rsid w:val="00654C82"/>
    <w:rsid w:val="00655073"/>
    <w:rsid w:val="00656165"/>
    <w:rsid w:val="00657536"/>
    <w:rsid w:val="00657B9D"/>
    <w:rsid w:val="00657BA8"/>
    <w:rsid w:val="00660002"/>
    <w:rsid w:val="0066276C"/>
    <w:rsid w:val="006629F8"/>
    <w:rsid w:val="00663C4E"/>
    <w:rsid w:val="00664D49"/>
    <w:rsid w:val="006653B6"/>
    <w:rsid w:val="00666807"/>
    <w:rsid w:val="0066745D"/>
    <w:rsid w:val="006678CD"/>
    <w:rsid w:val="00667D32"/>
    <w:rsid w:val="00667F88"/>
    <w:rsid w:val="0067046B"/>
    <w:rsid w:val="00670A34"/>
    <w:rsid w:val="00671498"/>
    <w:rsid w:val="0067165B"/>
    <w:rsid w:val="00672070"/>
    <w:rsid w:val="00672AD5"/>
    <w:rsid w:val="00673077"/>
    <w:rsid w:val="006747B0"/>
    <w:rsid w:val="006755A8"/>
    <w:rsid w:val="006755C9"/>
    <w:rsid w:val="006755FB"/>
    <w:rsid w:val="006759FE"/>
    <w:rsid w:val="00676011"/>
    <w:rsid w:val="00676434"/>
    <w:rsid w:val="00676D61"/>
    <w:rsid w:val="00677402"/>
    <w:rsid w:val="00677EF1"/>
    <w:rsid w:val="006800EF"/>
    <w:rsid w:val="006805F5"/>
    <w:rsid w:val="00681379"/>
    <w:rsid w:val="00681781"/>
    <w:rsid w:val="00681C9F"/>
    <w:rsid w:val="00681D87"/>
    <w:rsid w:val="0068262B"/>
    <w:rsid w:val="00682A79"/>
    <w:rsid w:val="006836F8"/>
    <w:rsid w:val="00684DBD"/>
    <w:rsid w:val="00685EBF"/>
    <w:rsid w:val="00690001"/>
    <w:rsid w:val="00690765"/>
    <w:rsid w:val="00690859"/>
    <w:rsid w:val="0069085F"/>
    <w:rsid w:val="0069087D"/>
    <w:rsid w:val="006909EC"/>
    <w:rsid w:val="006910CA"/>
    <w:rsid w:val="00691289"/>
    <w:rsid w:val="006916BB"/>
    <w:rsid w:val="00691AB5"/>
    <w:rsid w:val="00692F23"/>
    <w:rsid w:val="006930DE"/>
    <w:rsid w:val="00693357"/>
    <w:rsid w:val="00695016"/>
    <w:rsid w:val="006956CC"/>
    <w:rsid w:val="00695E7D"/>
    <w:rsid w:val="00696F06"/>
    <w:rsid w:val="006A0416"/>
    <w:rsid w:val="006A08F4"/>
    <w:rsid w:val="006A0C06"/>
    <w:rsid w:val="006A1317"/>
    <w:rsid w:val="006A19CB"/>
    <w:rsid w:val="006A1BCB"/>
    <w:rsid w:val="006A2449"/>
    <w:rsid w:val="006A3512"/>
    <w:rsid w:val="006A3BDB"/>
    <w:rsid w:val="006A5D68"/>
    <w:rsid w:val="006A60EE"/>
    <w:rsid w:val="006A612E"/>
    <w:rsid w:val="006A6172"/>
    <w:rsid w:val="006A6C58"/>
    <w:rsid w:val="006A6D77"/>
    <w:rsid w:val="006A7146"/>
    <w:rsid w:val="006A7A5F"/>
    <w:rsid w:val="006A7D7D"/>
    <w:rsid w:val="006B0739"/>
    <w:rsid w:val="006B08DA"/>
    <w:rsid w:val="006B0953"/>
    <w:rsid w:val="006B0AF1"/>
    <w:rsid w:val="006B0D3C"/>
    <w:rsid w:val="006B1016"/>
    <w:rsid w:val="006B3C9E"/>
    <w:rsid w:val="006B434B"/>
    <w:rsid w:val="006B48A5"/>
    <w:rsid w:val="006B4E14"/>
    <w:rsid w:val="006B5E43"/>
    <w:rsid w:val="006B6304"/>
    <w:rsid w:val="006B6ADD"/>
    <w:rsid w:val="006B6C35"/>
    <w:rsid w:val="006B7C2E"/>
    <w:rsid w:val="006C0160"/>
    <w:rsid w:val="006C05D0"/>
    <w:rsid w:val="006C0A4D"/>
    <w:rsid w:val="006C0DE5"/>
    <w:rsid w:val="006C0F16"/>
    <w:rsid w:val="006C1234"/>
    <w:rsid w:val="006C168D"/>
    <w:rsid w:val="006C1B6F"/>
    <w:rsid w:val="006C1B7C"/>
    <w:rsid w:val="006C27D8"/>
    <w:rsid w:val="006C4647"/>
    <w:rsid w:val="006C4817"/>
    <w:rsid w:val="006C4B6A"/>
    <w:rsid w:val="006C4B84"/>
    <w:rsid w:val="006C4F06"/>
    <w:rsid w:val="006C522D"/>
    <w:rsid w:val="006C5348"/>
    <w:rsid w:val="006C5961"/>
    <w:rsid w:val="006C60A6"/>
    <w:rsid w:val="006C6516"/>
    <w:rsid w:val="006C6568"/>
    <w:rsid w:val="006C6572"/>
    <w:rsid w:val="006C6C61"/>
    <w:rsid w:val="006C7532"/>
    <w:rsid w:val="006C7A1F"/>
    <w:rsid w:val="006C7F16"/>
    <w:rsid w:val="006D0003"/>
    <w:rsid w:val="006D0DDA"/>
    <w:rsid w:val="006D2030"/>
    <w:rsid w:val="006D25C9"/>
    <w:rsid w:val="006D2A4C"/>
    <w:rsid w:val="006D3BD2"/>
    <w:rsid w:val="006D3E30"/>
    <w:rsid w:val="006D43F3"/>
    <w:rsid w:val="006D45A9"/>
    <w:rsid w:val="006D537C"/>
    <w:rsid w:val="006D58C1"/>
    <w:rsid w:val="006D596D"/>
    <w:rsid w:val="006D5BFD"/>
    <w:rsid w:val="006D70EC"/>
    <w:rsid w:val="006D7741"/>
    <w:rsid w:val="006D7A0E"/>
    <w:rsid w:val="006D7CD0"/>
    <w:rsid w:val="006E054B"/>
    <w:rsid w:val="006E0A2E"/>
    <w:rsid w:val="006E10A4"/>
    <w:rsid w:val="006E12EE"/>
    <w:rsid w:val="006E152D"/>
    <w:rsid w:val="006E1C38"/>
    <w:rsid w:val="006E257F"/>
    <w:rsid w:val="006E3322"/>
    <w:rsid w:val="006E4613"/>
    <w:rsid w:val="006E4751"/>
    <w:rsid w:val="006E4D4E"/>
    <w:rsid w:val="006E4EAF"/>
    <w:rsid w:val="006E563B"/>
    <w:rsid w:val="006E5DE4"/>
    <w:rsid w:val="006E6238"/>
    <w:rsid w:val="006E647C"/>
    <w:rsid w:val="006E6E59"/>
    <w:rsid w:val="006E7162"/>
    <w:rsid w:val="006E7C5E"/>
    <w:rsid w:val="006F01E3"/>
    <w:rsid w:val="006F05F5"/>
    <w:rsid w:val="006F0897"/>
    <w:rsid w:val="006F1024"/>
    <w:rsid w:val="006F1DFD"/>
    <w:rsid w:val="006F2762"/>
    <w:rsid w:val="006F2919"/>
    <w:rsid w:val="006F2C1B"/>
    <w:rsid w:val="006F2CAF"/>
    <w:rsid w:val="006F3461"/>
    <w:rsid w:val="006F37FB"/>
    <w:rsid w:val="006F3C65"/>
    <w:rsid w:val="006F46BB"/>
    <w:rsid w:val="006F4C72"/>
    <w:rsid w:val="006F4DA1"/>
    <w:rsid w:val="006F5CE8"/>
    <w:rsid w:val="006F6977"/>
    <w:rsid w:val="006F69FA"/>
    <w:rsid w:val="006F6FB4"/>
    <w:rsid w:val="006F798A"/>
    <w:rsid w:val="00700D37"/>
    <w:rsid w:val="0070133C"/>
    <w:rsid w:val="0070186B"/>
    <w:rsid w:val="00702CAC"/>
    <w:rsid w:val="00702F39"/>
    <w:rsid w:val="00705830"/>
    <w:rsid w:val="00705B45"/>
    <w:rsid w:val="00706243"/>
    <w:rsid w:val="00706596"/>
    <w:rsid w:val="0070746F"/>
    <w:rsid w:val="007078E5"/>
    <w:rsid w:val="00710085"/>
    <w:rsid w:val="007104A4"/>
    <w:rsid w:val="0071094A"/>
    <w:rsid w:val="00710CE2"/>
    <w:rsid w:val="00710DD7"/>
    <w:rsid w:val="007110AA"/>
    <w:rsid w:val="007128C7"/>
    <w:rsid w:val="00712E46"/>
    <w:rsid w:val="00712FB3"/>
    <w:rsid w:val="00713BE2"/>
    <w:rsid w:val="00715187"/>
    <w:rsid w:val="007153FE"/>
    <w:rsid w:val="0071550D"/>
    <w:rsid w:val="00716152"/>
    <w:rsid w:val="0071632B"/>
    <w:rsid w:val="00717006"/>
    <w:rsid w:val="007174A8"/>
    <w:rsid w:val="00717A41"/>
    <w:rsid w:val="00717D87"/>
    <w:rsid w:val="0072038A"/>
    <w:rsid w:val="007224B6"/>
    <w:rsid w:val="00723611"/>
    <w:rsid w:val="00724512"/>
    <w:rsid w:val="0072511F"/>
    <w:rsid w:val="0072589D"/>
    <w:rsid w:val="007262DF"/>
    <w:rsid w:val="00727453"/>
    <w:rsid w:val="00727660"/>
    <w:rsid w:val="00727FD2"/>
    <w:rsid w:val="00730239"/>
    <w:rsid w:val="007305FE"/>
    <w:rsid w:val="00730AB6"/>
    <w:rsid w:val="00730BF7"/>
    <w:rsid w:val="00730E8E"/>
    <w:rsid w:val="00731C70"/>
    <w:rsid w:val="00731EB1"/>
    <w:rsid w:val="00732461"/>
    <w:rsid w:val="00732B8E"/>
    <w:rsid w:val="0073348F"/>
    <w:rsid w:val="0073387C"/>
    <w:rsid w:val="00733DAC"/>
    <w:rsid w:val="00734DBB"/>
    <w:rsid w:val="00734EF1"/>
    <w:rsid w:val="007355CF"/>
    <w:rsid w:val="00735930"/>
    <w:rsid w:val="00735F25"/>
    <w:rsid w:val="00736018"/>
    <w:rsid w:val="007361D6"/>
    <w:rsid w:val="00736A68"/>
    <w:rsid w:val="00736D80"/>
    <w:rsid w:val="0073789B"/>
    <w:rsid w:val="00737DC4"/>
    <w:rsid w:val="00740352"/>
    <w:rsid w:val="00741080"/>
    <w:rsid w:val="00741149"/>
    <w:rsid w:val="00741E60"/>
    <w:rsid w:val="007424ED"/>
    <w:rsid w:val="00742972"/>
    <w:rsid w:val="007433E1"/>
    <w:rsid w:val="0074372D"/>
    <w:rsid w:val="007440A7"/>
    <w:rsid w:val="00745515"/>
    <w:rsid w:val="00745662"/>
    <w:rsid w:val="00745BEE"/>
    <w:rsid w:val="00745D0C"/>
    <w:rsid w:val="007460C6"/>
    <w:rsid w:val="0074765A"/>
    <w:rsid w:val="00747E7E"/>
    <w:rsid w:val="00747EE2"/>
    <w:rsid w:val="0075021E"/>
    <w:rsid w:val="00750AB9"/>
    <w:rsid w:val="007510EA"/>
    <w:rsid w:val="00751B31"/>
    <w:rsid w:val="00753783"/>
    <w:rsid w:val="00753A58"/>
    <w:rsid w:val="00753B8A"/>
    <w:rsid w:val="0075433C"/>
    <w:rsid w:val="00754B47"/>
    <w:rsid w:val="00754E7B"/>
    <w:rsid w:val="00755170"/>
    <w:rsid w:val="007571B6"/>
    <w:rsid w:val="0076076E"/>
    <w:rsid w:val="00760C30"/>
    <w:rsid w:val="00760C71"/>
    <w:rsid w:val="00761FA3"/>
    <w:rsid w:val="00762043"/>
    <w:rsid w:val="00762068"/>
    <w:rsid w:val="00762145"/>
    <w:rsid w:val="0076223D"/>
    <w:rsid w:val="007635DA"/>
    <w:rsid w:val="007649DA"/>
    <w:rsid w:val="00765101"/>
    <w:rsid w:val="007655DA"/>
    <w:rsid w:val="0076580E"/>
    <w:rsid w:val="0076612D"/>
    <w:rsid w:val="007661C8"/>
    <w:rsid w:val="00767564"/>
    <w:rsid w:val="00767602"/>
    <w:rsid w:val="00770BDF"/>
    <w:rsid w:val="00770F64"/>
    <w:rsid w:val="00771007"/>
    <w:rsid w:val="007721A7"/>
    <w:rsid w:val="007722B4"/>
    <w:rsid w:val="007728D8"/>
    <w:rsid w:val="00772D75"/>
    <w:rsid w:val="00772EE5"/>
    <w:rsid w:val="00773171"/>
    <w:rsid w:val="007733AD"/>
    <w:rsid w:val="00773987"/>
    <w:rsid w:val="00773A2F"/>
    <w:rsid w:val="00773D62"/>
    <w:rsid w:val="00774FF2"/>
    <w:rsid w:val="00775057"/>
    <w:rsid w:val="00775797"/>
    <w:rsid w:val="00775CC3"/>
    <w:rsid w:val="007767B7"/>
    <w:rsid w:val="00776AD3"/>
    <w:rsid w:val="00776FDC"/>
    <w:rsid w:val="0077787C"/>
    <w:rsid w:val="00777A1F"/>
    <w:rsid w:val="00780287"/>
    <w:rsid w:val="007813D9"/>
    <w:rsid w:val="00781737"/>
    <w:rsid w:val="0078174F"/>
    <w:rsid w:val="00781751"/>
    <w:rsid w:val="00783AB1"/>
    <w:rsid w:val="00784032"/>
    <w:rsid w:val="007841CD"/>
    <w:rsid w:val="0078443A"/>
    <w:rsid w:val="00784D50"/>
    <w:rsid w:val="0078533E"/>
    <w:rsid w:val="0078575E"/>
    <w:rsid w:val="00787E75"/>
    <w:rsid w:val="007901E0"/>
    <w:rsid w:val="00791431"/>
    <w:rsid w:val="0079193D"/>
    <w:rsid w:val="00791AA2"/>
    <w:rsid w:val="00791E08"/>
    <w:rsid w:val="007927A8"/>
    <w:rsid w:val="0079302C"/>
    <w:rsid w:val="00793E40"/>
    <w:rsid w:val="007941C4"/>
    <w:rsid w:val="0079506D"/>
    <w:rsid w:val="00795180"/>
    <w:rsid w:val="00795821"/>
    <w:rsid w:val="00795FD8"/>
    <w:rsid w:val="00796870"/>
    <w:rsid w:val="007977F0"/>
    <w:rsid w:val="007A07AB"/>
    <w:rsid w:val="007A07D9"/>
    <w:rsid w:val="007A1277"/>
    <w:rsid w:val="007A325F"/>
    <w:rsid w:val="007A3B56"/>
    <w:rsid w:val="007A499E"/>
    <w:rsid w:val="007A4DEE"/>
    <w:rsid w:val="007A514F"/>
    <w:rsid w:val="007A52B1"/>
    <w:rsid w:val="007A5C00"/>
    <w:rsid w:val="007A6CA8"/>
    <w:rsid w:val="007A6F21"/>
    <w:rsid w:val="007B00AE"/>
    <w:rsid w:val="007B02BB"/>
    <w:rsid w:val="007B0B7B"/>
    <w:rsid w:val="007B0BA7"/>
    <w:rsid w:val="007B134E"/>
    <w:rsid w:val="007B1889"/>
    <w:rsid w:val="007B36C4"/>
    <w:rsid w:val="007B3D91"/>
    <w:rsid w:val="007B4209"/>
    <w:rsid w:val="007B46F6"/>
    <w:rsid w:val="007B535C"/>
    <w:rsid w:val="007B5431"/>
    <w:rsid w:val="007B5A8F"/>
    <w:rsid w:val="007C008E"/>
    <w:rsid w:val="007C0946"/>
    <w:rsid w:val="007C0DC1"/>
    <w:rsid w:val="007C2051"/>
    <w:rsid w:val="007C2BBD"/>
    <w:rsid w:val="007C3E1B"/>
    <w:rsid w:val="007C41F0"/>
    <w:rsid w:val="007C4609"/>
    <w:rsid w:val="007C4621"/>
    <w:rsid w:val="007C4B36"/>
    <w:rsid w:val="007C5682"/>
    <w:rsid w:val="007C5E97"/>
    <w:rsid w:val="007C7406"/>
    <w:rsid w:val="007C747E"/>
    <w:rsid w:val="007C79FC"/>
    <w:rsid w:val="007D08F4"/>
    <w:rsid w:val="007D0E3F"/>
    <w:rsid w:val="007D1FBD"/>
    <w:rsid w:val="007D4555"/>
    <w:rsid w:val="007D4AE2"/>
    <w:rsid w:val="007D4E86"/>
    <w:rsid w:val="007D5771"/>
    <w:rsid w:val="007D6073"/>
    <w:rsid w:val="007D668C"/>
    <w:rsid w:val="007D67EA"/>
    <w:rsid w:val="007D6A6D"/>
    <w:rsid w:val="007D7B5F"/>
    <w:rsid w:val="007E08BC"/>
    <w:rsid w:val="007E141A"/>
    <w:rsid w:val="007E23E8"/>
    <w:rsid w:val="007E2FB4"/>
    <w:rsid w:val="007E4F17"/>
    <w:rsid w:val="007E4F56"/>
    <w:rsid w:val="007E5539"/>
    <w:rsid w:val="007E5FA0"/>
    <w:rsid w:val="007E62DC"/>
    <w:rsid w:val="007E6A3E"/>
    <w:rsid w:val="007E6D2E"/>
    <w:rsid w:val="007E727E"/>
    <w:rsid w:val="007E7F17"/>
    <w:rsid w:val="007F0F36"/>
    <w:rsid w:val="007F1954"/>
    <w:rsid w:val="007F2049"/>
    <w:rsid w:val="007F2A13"/>
    <w:rsid w:val="007F2F58"/>
    <w:rsid w:val="007F3AC6"/>
    <w:rsid w:val="007F3C41"/>
    <w:rsid w:val="007F46E2"/>
    <w:rsid w:val="007F4ABD"/>
    <w:rsid w:val="007F5011"/>
    <w:rsid w:val="007F7231"/>
    <w:rsid w:val="007F7DB3"/>
    <w:rsid w:val="00800971"/>
    <w:rsid w:val="00801EE8"/>
    <w:rsid w:val="00801F93"/>
    <w:rsid w:val="00803AC2"/>
    <w:rsid w:val="00804B53"/>
    <w:rsid w:val="00805825"/>
    <w:rsid w:val="00805E43"/>
    <w:rsid w:val="00806309"/>
    <w:rsid w:val="00806473"/>
    <w:rsid w:val="008064DA"/>
    <w:rsid w:val="008064E1"/>
    <w:rsid w:val="00806525"/>
    <w:rsid w:val="00806CD9"/>
    <w:rsid w:val="00806FA8"/>
    <w:rsid w:val="0080713D"/>
    <w:rsid w:val="00807146"/>
    <w:rsid w:val="008072D1"/>
    <w:rsid w:val="0080757C"/>
    <w:rsid w:val="00807839"/>
    <w:rsid w:val="00810042"/>
    <w:rsid w:val="0081015E"/>
    <w:rsid w:val="00810230"/>
    <w:rsid w:val="00810E9C"/>
    <w:rsid w:val="00810EAE"/>
    <w:rsid w:val="008113D3"/>
    <w:rsid w:val="00811561"/>
    <w:rsid w:val="008116AE"/>
    <w:rsid w:val="00811CAB"/>
    <w:rsid w:val="0081215D"/>
    <w:rsid w:val="00812219"/>
    <w:rsid w:val="0081250D"/>
    <w:rsid w:val="008126F8"/>
    <w:rsid w:val="0081557B"/>
    <w:rsid w:val="00815A06"/>
    <w:rsid w:val="00815BCB"/>
    <w:rsid w:val="00815E80"/>
    <w:rsid w:val="008169AB"/>
    <w:rsid w:val="00817B87"/>
    <w:rsid w:val="008200E5"/>
    <w:rsid w:val="008202B9"/>
    <w:rsid w:val="008203C3"/>
    <w:rsid w:val="0082085C"/>
    <w:rsid w:val="008210BE"/>
    <w:rsid w:val="00821CC2"/>
    <w:rsid w:val="00821E4B"/>
    <w:rsid w:val="00822444"/>
    <w:rsid w:val="0082269C"/>
    <w:rsid w:val="008235B2"/>
    <w:rsid w:val="00823913"/>
    <w:rsid w:val="0082424E"/>
    <w:rsid w:val="00824466"/>
    <w:rsid w:val="00824E4B"/>
    <w:rsid w:val="008251C8"/>
    <w:rsid w:val="008252E2"/>
    <w:rsid w:val="0082569D"/>
    <w:rsid w:val="00825BC2"/>
    <w:rsid w:val="00825C1E"/>
    <w:rsid w:val="00825F7C"/>
    <w:rsid w:val="008263FF"/>
    <w:rsid w:val="00826B39"/>
    <w:rsid w:val="0082793B"/>
    <w:rsid w:val="00830A99"/>
    <w:rsid w:val="00831845"/>
    <w:rsid w:val="00831A70"/>
    <w:rsid w:val="0083240A"/>
    <w:rsid w:val="00832CE0"/>
    <w:rsid w:val="0083327B"/>
    <w:rsid w:val="008339F0"/>
    <w:rsid w:val="008348E3"/>
    <w:rsid w:val="00834974"/>
    <w:rsid w:val="008349C9"/>
    <w:rsid w:val="008358CE"/>
    <w:rsid w:val="00835C76"/>
    <w:rsid w:val="00836894"/>
    <w:rsid w:val="00836CFA"/>
    <w:rsid w:val="00837FB1"/>
    <w:rsid w:val="00837FC4"/>
    <w:rsid w:val="00840B20"/>
    <w:rsid w:val="00841FDE"/>
    <w:rsid w:val="008424F6"/>
    <w:rsid w:val="008425B6"/>
    <w:rsid w:val="00842A86"/>
    <w:rsid w:val="00842EB1"/>
    <w:rsid w:val="00843338"/>
    <w:rsid w:val="0084341F"/>
    <w:rsid w:val="00843849"/>
    <w:rsid w:val="00843DDE"/>
    <w:rsid w:val="008454BD"/>
    <w:rsid w:val="00845758"/>
    <w:rsid w:val="00846621"/>
    <w:rsid w:val="008466C8"/>
    <w:rsid w:val="00846793"/>
    <w:rsid w:val="00846AF7"/>
    <w:rsid w:val="00846DF5"/>
    <w:rsid w:val="00847D2D"/>
    <w:rsid w:val="00850189"/>
    <w:rsid w:val="00850A3E"/>
    <w:rsid w:val="00850CB3"/>
    <w:rsid w:val="008517CF"/>
    <w:rsid w:val="00852019"/>
    <w:rsid w:val="00852422"/>
    <w:rsid w:val="0085392D"/>
    <w:rsid w:val="00854315"/>
    <w:rsid w:val="00855F4F"/>
    <w:rsid w:val="0085701E"/>
    <w:rsid w:val="00860317"/>
    <w:rsid w:val="008606F8"/>
    <w:rsid w:val="00860CFD"/>
    <w:rsid w:val="0086101D"/>
    <w:rsid w:val="008617CD"/>
    <w:rsid w:val="00861E18"/>
    <w:rsid w:val="0086218F"/>
    <w:rsid w:val="0086345C"/>
    <w:rsid w:val="00863906"/>
    <w:rsid w:val="00863E4F"/>
    <w:rsid w:val="0086500B"/>
    <w:rsid w:val="008658D0"/>
    <w:rsid w:val="008663F7"/>
    <w:rsid w:val="008669CC"/>
    <w:rsid w:val="00867D3D"/>
    <w:rsid w:val="0087034F"/>
    <w:rsid w:val="00870E02"/>
    <w:rsid w:val="00871072"/>
    <w:rsid w:val="008712C7"/>
    <w:rsid w:val="0087179B"/>
    <w:rsid w:val="008719E3"/>
    <w:rsid w:val="00871F40"/>
    <w:rsid w:val="00871FA4"/>
    <w:rsid w:val="00872472"/>
    <w:rsid w:val="00872AE8"/>
    <w:rsid w:val="00872D49"/>
    <w:rsid w:val="00873128"/>
    <w:rsid w:val="008734F6"/>
    <w:rsid w:val="00874141"/>
    <w:rsid w:val="008744D5"/>
    <w:rsid w:val="00874E1D"/>
    <w:rsid w:val="008751A0"/>
    <w:rsid w:val="00875765"/>
    <w:rsid w:val="00875818"/>
    <w:rsid w:val="00875C98"/>
    <w:rsid w:val="00876522"/>
    <w:rsid w:val="00876548"/>
    <w:rsid w:val="00876926"/>
    <w:rsid w:val="008771B6"/>
    <w:rsid w:val="008775C2"/>
    <w:rsid w:val="0087785A"/>
    <w:rsid w:val="00877D59"/>
    <w:rsid w:val="00877D95"/>
    <w:rsid w:val="00877E56"/>
    <w:rsid w:val="00880055"/>
    <w:rsid w:val="00880487"/>
    <w:rsid w:val="00880CA2"/>
    <w:rsid w:val="008816B1"/>
    <w:rsid w:val="00881D62"/>
    <w:rsid w:val="00883637"/>
    <w:rsid w:val="00883D0F"/>
    <w:rsid w:val="00883D85"/>
    <w:rsid w:val="00884672"/>
    <w:rsid w:val="00885124"/>
    <w:rsid w:val="008862E0"/>
    <w:rsid w:val="00886525"/>
    <w:rsid w:val="00886934"/>
    <w:rsid w:val="00886D56"/>
    <w:rsid w:val="008902B8"/>
    <w:rsid w:val="008902DD"/>
    <w:rsid w:val="008903C0"/>
    <w:rsid w:val="008903C2"/>
    <w:rsid w:val="00892739"/>
    <w:rsid w:val="0089324F"/>
    <w:rsid w:val="00893388"/>
    <w:rsid w:val="008942CD"/>
    <w:rsid w:val="0089517A"/>
    <w:rsid w:val="00895A2B"/>
    <w:rsid w:val="00896075"/>
    <w:rsid w:val="008961E6"/>
    <w:rsid w:val="008968B4"/>
    <w:rsid w:val="00896E0E"/>
    <w:rsid w:val="00897AC7"/>
    <w:rsid w:val="00897C68"/>
    <w:rsid w:val="008A04FD"/>
    <w:rsid w:val="008A0B88"/>
    <w:rsid w:val="008A23D3"/>
    <w:rsid w:val="008A42D1"/>
    <w:rsid w:val="008A433A"/>
    <w:rsid w:val="008A4431"/>
    <w:rsid w:val="008A4743"/>
    <w:rsid w:val="008A4FF4"/>
    <w:rsid w:val="008A521B"/>
    <w:rsid w:val="008A5959"/>
    <w:rsid w:val="008A6063"/>
    <w:rsid w:val="008A65CF"/>
    <w:rsid w:val="008A69CA"/>
    <w:rsid w:val="008A6DBC"/>
    <w:rsid w:val="008A73B7"/>
    <w:rsid w:val="008A74CA"/>
    <w:rsid w:val="008A7A8A"/>
    <w:rsid w:val="008B019D"/>
    <w:rsid w:val="008B029F"/>
    <w:rsid w:val="008B0539"/>
    <w:rsid w:val="008B0685"/>
    <w:rsid w:val="008B0EB6"/>
    <w:rsid w:val="008B13FB"/>
    <w:rsid w:val="008B193F"/>
    <w:rsid w:val="008B2BD8"/>
    <w:rsid w:val="008B37AB"/>
    <w:rsid w:val="008B3E41"/>
    <w:rsid w:val="008B4679"/>
    <w:rsid w:val="008B49F1"/>
    <w:rsid w:val="008B51EE"/>
    <w:rsid w:val="008B53F9"/>
    <w:rsid w:val="008B5E5A"/>
    <w:rsid w:val="008B64FC"/>
    <w:rsid w:val="008B694C"/>
    <w:rsid w:val="008B6983"/>
    <w:rsid w:val="008B6A6A"/>
    <w:rsid w:val="008B77A6"/>
    <w:rsid w:val="008B7CF3"/>
    <w:rsid w:val="008B7DE1"/>
    <w:rsid w:val="008C0A52"/>
    <w:rsid w:val="008C10B1"/>
    <w:rsid w:val="008C19E3"/>
    <w:rsid w:val="008C2399"/>
    <w:rsid w:val="008C28D5"/>
    <w:rsid w:val="008C418F"/>
    <w:rsid w:val="008C4450"/>
    <w:rsid w:val="008C59F9"/>
    <w:rsid w:val="008C5D5E"/>
    <w:rsid w:val="008C686D"/>
    <w:rsid w:val="008C72F7"/>
    <w:rsid w:val="008C7E2C"/>
    <w:rsid w:val="008D059A"/>
    <w:rsid w:val="008D0826"/>
    <w:rsid w:val="008D1CB2"/>
    <w:rsid w:val="008D28FD"/>
    <w:rsid w:val="008D2E23"/>
    <w:rsid w:val="008D325C"/>
    <w:rsid w:val="008D336A"/>
    <w:rsid w:val="008D48C2"/>
    <w:rsid w:val="008D4A58"/>
    <w:rsid w:val="008D52E4"/>
    <w:rsid w:val="008D5AA3"/>
    <w:rsid w:val="008D5AB5"/>
    <w:rsid w:val="008D699D"/>
    <w:rsid w:val="008D6B41"/>
    <w:rsid w:val="008D6F12"/>
    <w:rsid w:val="008D7673"/>
    <w:rsid w:val="008E063D"/>
    <w:rsid w:val="008E0F4E"/>
    <w:rsid w:val="008E1407"/>
    <w:rsid w:val="008E2187"/>
    <w:rsid w:val="008E3272"/>
    <w:rsid w:val="008E3406"/>
    <w:rsid w:val="008E3823"/>
    <w:rsid w:val="008E3FD9"/>
    <w:rsid w:val="008E4533"/>
    <w:rsid w:val="008E4770"/>
    <w:rsid w:val="008E4852"/>
    <w:rsid w:val="008E4A31"/>
    <w:rsid w:val="008E56D1"/>
    <w:rsid w:val="008E6DE4"/>
    <w:rsid w:val="008E7059"/>
    <w:rsid w:val="008F025A"/>
    <w:rsid w:val="008F0296"/>
    <w:rsid w:val="008F13F0"/>
    <w:rsid w:val="008F25EC"/>
    <w:rsid w:val="008F2B03"/>
    <w:rsid w:val="008F5BE0"/>
    <w:rsid w:val="009006CF"/>
    <w:rsid w:val="00900A8B"/>
    <w:rsid w:val="00901DB8"/>
    <w:rsid w:val="00903B14"/>
    <w:rsid w:val="009046BB"/>
    <w:rsid w:val="00905CC9"/>
    <w:rsid w:val="00905F39"/>
    <w:rsid w:val="00906288"/>
    <w:rsid w:val="00906ADA"/>
    <w:rsid w:val="00906C4D"/>
    <w:rsid w:val="00906FC4"/>
    <w:rsid w:val="00906FE4"/>
    <w:rsid w:val="009074D6"/>
    <w:rsid w:val="00907AF0"/>
    <w:rsid w:val="00907F9F"/>
    <w:rsid w:val="0091041E"/>
    <w:rsid w:val="00910AD8"/>
    <w:rsid w:val="009114D5"/>
    <w:rsid w:val="009118E3"/>
    <w:rsid w:val="00911923"/>
    <w:rsid w:val="00912360"/>
    <w:rsid w:val="0091344C"/>
    <w:rsid w:val="00913B91"/>
    <w:rsid w:val="00914C7A"/>
    <w:rsid w:val="009156B9"/>
    <w:rsid w:val="00915D34"/>
    <w:rsid w:val="00915EFE"/>
    <w:rsid w:val="00917246"/>
    <w:rsid w:val="00917985"/>
    <w:rsid w:val="00917D43"/>
    <w:rsid w:val="0092077D"/>
    <w:rsid w:val="00920B42"/>
    <w:rsid w:val="00920B82"/>
    <w:rsid w:val="00921209"/>
    <w:rsid w:val="009219C0"/>
    <w:rsid w:val="0092386E"/>
    <w:rsid w:val="00923A9B"/>
    <w:rsid w:val="00924435"/>
    <w:rsid w:val="00924B83"/>
    <w:rsid w:val="00924DD2"/>
    <w:rsid w:val="00925D6F"/>
    <w:rsid w:val="00925E95"/>
    <w:rsid w:val="00926742"/>
    <w:rsid w:val="00927152"/>
    <w:rsid w:val="009302E2"/>
    <w:rsid w:val="009306D4"/>
    <w:rsid w:val="0093087E"/>
    <w:rsid w:val="00930C0D"/>
    <w:rsid w:val="00930C36"/>
    <w:rsid w:val="00930CCC"/>
    <w:rsid w:val="0093186A"/>
    <w:rsid w:val="00932893"/>
    <w:rsid w:val="00932FE1"/>
    <w:rsid w:val="00933155"/>
    <w:rsid w:val="00934A0D"/>
    <w:rsid w:val="00935092"/>
    <w:rsid w:val="009367C5"/>
    <w:rsid w:val="00936A82"/>
    <w:rsid w:val="009374CC"/>
    <w:rsid w:val="00937BBE"/>
    <w:rsid w:val="00937E4F"/>
    <w:rsid w:val="009419C2"/>
    <w:rsid w:val="00942EA7"/>
    <w:rsid w:val="00943828"/>
    <w:rsid w:val="00943FD6"/>
    <w:rsid w:val="00944142"/>
    <w:rsid w:val="00944768"/>
    <w:rsid w:val="0094490A"/>
    <w:rsid w:val="00944B69"/>
    <w:rsid w:val="00945BD5"/>
    <w:rsid w:val="00945D07"/>
    <w:rsid w:val="00945F01"/>
    <w:rsid w:val="00946213"/>
    <w:rsid w:val="009467BD"/>
    <w:rsid w:val="0094696F"/>
    <w:rsid w:val="00946F72"/>
    <w:rsid w:val="00947FA9"/>
    <w:rsid w:val="009512D1"/>
    <w:rsid w:val="0095182D"/>
    <w:rsid w:val="009529CA"/>
    <w:rsid w:val="00954039"/>
    <w:rsid w:val="009542E2"/>
    <w:rsid w:val="009544A0"/>
    <w:rsid w:val="009547A5"/>
    <w:rsid w:val="00954B78"/>
    <w:rsid w:val="0095587E"/>
    <w:rsid w:val="00955A9D"/>
    <w:rsid w:val="00955B49"/>
    <w:rsid w:val="00956506"/>
    <w:rsid w:val="009577D3"/>
    <w:rsid w:val="009605A1"/>
    <w:rsid w:val="00960815"/>
    <w:rsid w:val="00960F33"/>
    <w:rsid w:val="00962BEA"/>
    <w:rsid w:val="00962D21"/>
    <w:rsid w:val="00963484"/>
    <w:rsid w:val="00963E66"/>
    <w:rsid w:val="009645BB"/>
    <w:rsid w:val="00964A8B"/>
    <w:rsid w:val="009650DB"/>
    <w:rsid w:val="009651B0"/>
    <w:rsid w:val="00965A5B"/>
    <w:rsid w:val="009669C0"/>
    <w:rsid w:val="00966BD0"/>
    <w:rsid w:val="00966C3E"/>
    <w:rsid w:val="00966E3B"/>
    <w:rsid w:val="00967C33"/>
    <w:rsid w:val="00970B82"/>
    <w:rsid w:val="00970C02"/>
    <w:rsid w:val="00971125"/>
    <w:rsid w:val="00971DBD"/>
    <w:rsid w:val="00972208"/>
    <w:rsid w:val="0097261B"/>
    <w:rsid w:val="00973576"/>
    <w:rsid w:val="0097409E"/>
    <w:rsid w:val="009742A8"/>
    <w:rsid w:val="0097440F"/>
    <w:rsid w:val="00974922"/>
    <w:rsid w:val="00974E9C"/>
    <w:rsid w:val="00976261"/>
    <w:rsid w:val="00976ABF"/>
    <w:rsid w:val="009779A3"/>
    <w:rsid w:val="00977F21"/>
    <w:rsid w:val="009802DA"/>
    <w:rsid w:val="00980B63"/>
    <w:rsid w:val="0098152F"/>
    <w:rsid w:val="00982E37"/>
    <w:rsid w:val="00982E77"/>
    <w:rsid w:val="0098543F"/>
    <w:rsid w:val="00985B07"/>
    <w:rsid w:val="00986AB9"/>
    <w:rsid w:val="00990AF3"/>
    <w:rsid w:val="00991008"/>
    <w:rsid w:val="009924AC"/>
    <w:rsid w:val="00992756"/>
    <w:rsid w:val="00992BD9"/>
    <w:rsid w:val="00993248"/>
    <w:rsid w:val="00993404"/>
    <w:rsid w:val="009935DD"/>
    <w:rsid w:val="009936E9"/>
    <w:rsid w:val="00994152"/>
    <w:rsid w:val="00994745"/>
    <w:rsid w:val="00994FD7"/>
    <w:rsid w:val="00995635"/>
    <w:rsid w:val="00997504"/>
    <w:rsid w:val="00997DEB"/>
    <w:rsid w:val="009A0410"/>
    <w:rsid w:val="009A0F82"/>
    <w:rsid w:val="009A13E7"/>
    <w:rsid w:val="009A1938"/>
    <w:rsid w:val="009A1D29"/>
    <w:rsid w:val="009A2A87"/>
    <w:rsid w:val="009A363B"/>
    <w:rsid w:val="009A3B2D"/>
    <w:rsid w:val="009A3C4C"/>
    <w:rsid w:val="009A49F6"/>
    <w:rsid w:val="009A4E1C"/>
    <w:rsid w:val="009A4E94"/>
    <w:rsid w:val="009A5375"/>
    <w:rsid w:val="009A54DC"/>
    <w:rsid w:val="009A5D93"/>
    <w:rsid w:val="009A5EB6"/>
    <w:rsid w:val="009A6264"/>
    <w:rsid w:val="009A66DE"/>
    <w:rsid w:val="009A6CD7"/>
    <w:rsid w:val="009A6DDF"/>
    <w:rsid w:val="009B0A49"/>
    <w:rsid w:val="009B1859"/>
    <w:rsid w:val="009B2490"/>
    <w:rsid w:val="009B304E"/>
    <w:rsid w:val="009B3413"/>
    <w:rsid w:val="009B34A8"/>
    <w:rsid w:val="009B586E"/>
    <w:rsid w:val="009B5925"/>
    <w:rsid w:val="009B5B04"/>
    <w:rsid w:val="009B5CC2"/>
    <w:rsid w:val="009B6DD6"/>
    <w:rsid w:val="009B6E18"/>
    <w:rsid w:val="009B7038"/>
    <w:rsid w:val="009C0652"/>
    <w:rsid w:val="009C10A7"/>
    <w:rsid w:val="009C15B4"/>
    <w:rsid w:val="009C1DEF"/>
    <w:rsid w:val="009C28CA"/>
    <w:rsid w:val="009C394E"/>
    <w:rsid w:val="009C3A7E"/>
    <w:rsid w:val="009C4A92"/>
    <w:rsid w:val="009C4C27"/>
    <w:rsid w:val="009C732B"/>
    <w:rsid w:val="009C797D"/>
    <w:rsid w:val="009D0BB4"/>
    <w:rsid w:val="009D0D71"/>
    <w:rsid w:val="009D1917"/>
    <w:rsid w:val="009D1A99"/>
    <w:rsid w:val="009D1EEE"/>
    <w:rsid w:val="009D2F9E"/>
    <w:rsid w:val="009D3B2A"/>
    <w:rsid w:val="009D3F1B"/>
    <w:rsid w:val="009D4583"/>
    <w:rsid w:val="009D51AB"/>
    <w:rsid w:val="009D529B"/>
    <w:rsid w:val="009D5734"/>
    <w:rsid w:val="009D5872"/>
    <w:rsid w:val="009D655D"/>
    <w:rsid w:val="009D6E60"/>
    <w:rsid w:val="009D7276"/>
    <w:rsid w:val="009E0454"/>
    <w:rsid w:val="009E213D"/>
    <w:rsid w:val="009E21B4"/>
    <w:rsid w:val="009E250C"/>
    <w:rsid w:val="009E29FF"/>
    <w:rsid w:val="009E31EC"/>
    <w:rsid w:val="009E327C"/>
    <w:rsid w:val="009E4251"/>
    <w:rsid w:val="009E4B87"/>
    <w:rsid w:val="009E4C91"/>
    <w:rsid w:val="009E4ECF"/>
    <w:rsid w:val="009E532B"/>
    <w:rsid w:val="009E55D9"/>
    <w:rsid w:val="009E5730"/>
    <w:rsid w:val="009E6326"/>
    <w:rsid w:val="009E705B"/>
    <w:rsid w:val="009E72F8"/>
    <w:rsid w:val="009E7546"/>
    <w:rsid w:val="009E76E7"/>
    <w:rsid w:val="009E76F7"/>
    <w:rsid w:val="009E7DB7"/>
    <w:rsid w:val="009E7FBD"/>
    <w:rsid w:val="009F05E1"/>
    <w:rsid w:val="009F150E"/>
    <w:rsid w:val="009F1538"/>
    <w:rsid w:val="009F18F4"/>
    <w:rsid w:val="009F1C1A"/>
    <w:rsid w:val="009F1E20"/>
    <w:rsid w:val="009F2C17"/>
    <w:rsid w:val="009F3078"/>
    <w:rsid w:val="009F3140"/>
    <w:rsid w:val="009F3607"/>
    <w:rsid w:val="009F388E"/>
    <w:rsid w:val="009F3DD9"/>
    <w:rsid w:val="009F3F48"/>
    <w:rsid w:val="009F412B"/>
    <w:rsid w:val="009F46C9"/>
    <w:rsid w:val="009F53B6"/>
    <w:rsid w:val="009F5DD8"/>
    <w:rsid w:val="009F618C"/>
    <w:rsid w:val="009F6E02"/>
    <w:rsid w:val="009F71E6"/>
    <w:rsid w:val="009F7EDC"/>
    <w:rsid w:val="00A0016E"/>
    <w:rsid w:val="00A00AE4"/>
    <w:rsid w:val="00A01108"/>
    <w:rsid w:val="00A021D6"/>
    <w:rsid w:val="00A023F4"/>
    <w:rsid w:val="00A0247D"/>
    <w:rsid w:val="00A03657"/>
    <w:rsid w:val="00A03B60"/>
    <w:rsid w:val="00A04215"/>
    <w:rsid w:val="00A045FC"/>
    <w:rsid w:val="00A04AAB"/>
    <w:rsid w:val="00A0513E"/>
    <w:rsid w:val="00A051B9"/>
    <w:rsid w:val="00A0577C"/>
    <w:rsid w:val="00A05A69"/>
    <w:rsid w:val="00A06023"/>
    <w:rsid w:val="00A060F8"/>
    <w:rsid w:val="00A06132"/>
    <w:rsid w:val="00A062A4"/>
    <w:rsid w:val="00A06B6D"/>
    <w:rsid w:val="00A10292"/>
    <w:rsid w:val="00A104D2"/>
    <w:rsid w:val="00A1069E"/>
    <w:rsid w:val="00A10B0C"/>
    <w:rsid w:val="00A1146B"/>
    <w:rsid w:val="00A116A8"/>
    <w:rsid w:val="00A11840"/>
    <w:rsid w:val="00A1199D"/>
    <w:rsid w:val="00A11BC8"/>
    <w:rsid w:val="00A11D3C"/>
    <w:rsid w:val="00A12420"/>
    <w:rsid w:val="00A12DD6"/>
    <w:rsid w:val="00A13570"/>
    <w:rsid w:val="00A13883"/>
    <w:rsid w:val="00A13AE5"/>
    <w:rsid w:val="00A1450D"/>
    <w:rsid w:val="00A146AA"/>
    <w:rsid w:val="00A14A0F"/>
    <w:rsid w:val="00A14F22"/>
    <w:rsid w:val="00A1600B"/>
    <w:rsid w:val="00A16593"/>
    <w:rsid w:val="00A169BF"/>
    <w:rsid w:val="00A17338"/>
    <w:rsid w:val="00A1775E"/>
    <w:rsid w:val="00A17E7E"/>
    <w:rsid w:val="00A2050B"/>
    <w:rsid w:val="00A20B6E"/>
    <w:rsid w:val="00A212E5"/>
    <w:rsid w:val="00A2146D"/>
    <w:rsid w:val="00A21AB6"/>
    <w:rsid w:val="00A223E0"/>
    <w:rsid w:val="00A224E3"/>
    <w:rsid w:val="00A22E5D"/>
    <w:rsid w:val="00A23608"/>
    <w:rsid w:val="00A2456A"/>
    <w:rsid w:val="00A245D1"/>
    <w:rsid w:val="00A24B7A"/>
    <w:rsid w:val="00A24EAB"/>
    <w:rsid w:val="00A25CE4"/>
    <w:rsid w:val="00A26DDB"/>
    <w:rsid w:val="00A26E0A"/>
    <w:rsid w:val="00A26F05"/>
    <w:rsid w:val="00A27C14"/>
    <w:rsid w:val="00A27DD7"/>
    <w:rsid w:val="00A27E6B"/>
    <w:rsid w:val="00A27E79"/>
    <w:rsid w:val="00A3012B"/>
    <w:rsid w:val="00A301B9"/>
    <w:rsid w:val="00A3021A"/>
    <w:rsid w:val="00A304AA"/>
    <w:rsid w:val="00A30E4E"/>
    <w:rsid w:val="00A3114D"/>
    <w:rsid w:val="00A317DC"/>
    <w:rsid w:val="00A32A4A"/>
    <w:rsid w:val="00A32C2A"/>
    <w:rsid w:val="00A330F1"/>
    <w:rsid w:val="00A335CC"/>
    <w:rsid w:val="00A34993"/>
    <w:rsid w:val="00A35400"/>
    <w:rsid w:val="00A35DE6"/>
    <w:rsid w:val="00A36B59"/>
    <w:rsid w:val="00A372A8"/>
    <w:rsid w:val="00A37389"/>
    <w:rsid w:val="00A37543"/>
    <w:rsid w:val="00A37976"/>
    <w:rsid w:val="00A37ADD"/>
    <w:rsid w:val="00A37BF8"/>
    <w:rsid w:val="00A40823"/>
    <w:rsid w:val="00A408B3"/>
    <w:rsid w:val="00A4099A"/>
    <w:rsid w:val="00A4113D"/>
    <w:rsid w:val="00A41735"/>
    <w:rsid w:val="00A428FE"/>
    <w:rsid w:val="00A4332B"/>
    <w:rsid w:val="00A43F30"/>
    <w:rsid w:val="00A44F51"/>
    <w:rsid w:val="00A451E3"/>
    <w:rsid w:val="00A4581F"/>
    <w:rsid w:val="00A459F8"/>
    <w:rsid w:val="00A46498"/>
    <w:rsid w:val="00A46BE2"/>
    <w:rsid w:val="00A46D03"/>
    <w:rsid w:val="00A470D9"/>
    <w:rsid w:val="00A4759B"/>
    <w:rsid w:val="00A475B1"/>
    <w:rsid w:val="00A5020B"/>
    <w:rsid w:val="00A50ED5"/>
    <w:rsid w:val="00A511EB"/>
    <w:rsid w:val="00A525D1"/>
    <w:rsid w:val="00A5303B"/>
    <w:rsid w:val="00A54693"/>
    <w:rsid w:val="00A54703"/>
    <w:rsid w:val="00A5475C"/>
    <w:rsid w:val="00A55136"/>
    <w:rsid w:val="00A569D9"/>
    <w:rsid w:val="00A56C3E"/>
    <w:rsid w:val="00A603D5"/>
    <w:rsid w:val="00A60721"/>
    <w:rsid w:val="00A60FB2"/>
    <w:rsid w:val="00A61487"/>
    <w:rsid w:val="00A61AA8"/>
    <w:rsid w:val="00A61B08"/>
    <w:rsid w:val="00A61DB5"/>
    <w:rsid w:val="00A62164"/>
    <w:rsid w:val="00A623E1"/>
    <w:rsid w:val="00A62DFE"/>
    <w:rsid w:val="00A6309E"/>
    <w:rsid w:val="00A637F4"/>
    <w:rsid w:val="00A63953"/>
    <w:rsid w:val="00A64007"/>
    <w:rsid w:val="00A66102"/>
    <w:rsid w:val="00A67275"/>
    <w:rsid w:val="00A67E16"/>
    <w:rsid w:val="00A70652"/>
    <w:rsid w:val="00A71886"/>
    <w:rsid w:val="00A7208E"/>
    <w:rsid w:val="00A72E3D"/>
    <w:rsid w:val="00A73314"/>
    <w:rsid w:val="00A73354"/>
    <w:rsid w:val="00A73492"/>
    <w:rsid w:val="00A738E9"/>
    <w:rsid w:val="00A739C9"/>
    <w:rsid w:val="00A7520F"/>
    <w:rsid w:val="00A762CF"/>
    <w:rsid w:val="00A765DE"/>
    <w:rsid w:val="00A767FB"/>
    <w:rsid w:val="00A77432"/>
    <w:rsid w:val="00A778A0"/>
    <w:rsid w:val="00A77986"/>
    <w:rsid w:val="00A77C63"/>
    <w:rsid w:val="00A80767"/>
    <w:rsid w:val="00A80AB2"/>
    <w:rsid w:val="00A817EF"/>
    <w:rsid w:val="00A81B54"/>
    <w:rsid w:val="00A83BA0"/>
    <w:rsid w:val="00A83C6E"/>
    <w:rsid w:val="00A83DFA"/>
    <w:rsid w:val="00A8440D"/>
    <w:rsid w:val="00A8455D"/>
    <w:rsid w:val="00A849EB"/>
    <w:rsid w:val="00A85022"/>
    <w:rsid w:val="00A85287"/>
    <w:rsid w:val="00A8538B"/>
    <w:rsid w:val="00A86201"/>
    <w:rsid w:val="00A867F9"/>
    <w:rsid w:val="00A873F2"/>
    <w:rsid w:val="00A87C27"/>
    <w:rsid w:val="00A9087E"/>
    <w:rsid w:val="00A911EC"/>
    <w:rsid w:val="00A915B5"/>
    <w:rsid w:val="00A9162A"/>
    <w:rsid w:val="00A92B4A"/>
    <w:rsid w:val="00A94167"/>
    <w:rsid w:val="00A955EC"/>
    <w:rsid w:val="00A95DCB"/>
    <w:rsid w:val="00A96EF9"/>
    <w:rsid w:val="00A96F82"/>
    <w:rsid w:val="00A97525"/>
    <w:rsid w:val="00A97851"/>
    <w:rsid w:val="00A97EFE"/>
    <w:rsid w:val="00AA0D7A"/>
    <w:rsid w:val="00AA1094"/>
    <w:rsid w:val="00AA1E61"/>
    <w:rsid w:val="00AA29CA"/>
    <w:rsid w:val="00AA2A21"/>
    <w:rsid w:val="00AA2BB9"/>
    <w:rsid w:val="00AA2E7B"/>
    <w:rsid w:val="00AA3350"/>
    <w:rsid w:val="00AA3949"/>
    <w:rsid w:val="00AA4E0A"/>
    <w:rsid w:val="00AA54AC"/>
    <w:rsid w:val="00AA5CFC"/>
    <w:rsid w:val="00AA73FC"/>
    <w:rsid w:val="00AB008B"/>
    <w:rsid w:val="00AB077E"/>
    <w:rsid w:val="00AB1B40"/>
    <w:rsid w:val="00AB2205"/>
    <w:rsid w:val="00AB2277"/>
    <w:rsid w:val="00AB25F5"/>
    <w:rsid w:val="00AB26E5"/>
    <w:rsid w:val="00AB284E"/>
    <w:rsid w:val="00AB4277"/>
    <w:rsid w:val="00AB4D10"/>
    <w:rsid w:val="00AB5452"/>
    <w:rsid w:val="00AB5C0D"/>
    <w:rsid w:val="00AB744B"/>
    <w:rsid w:val="00AB7744"/>
    <w:rsid w:val="00AB78DA"/>
    <w:rsid w:val="00AC1864"/>
    <w:rsid w:val="00AC328A"/>
    <w:rsid w:val="00AC32D8"/>
    <w:rsid w:val="00AC3564"/>
    <w:rsid w:val="00AC3D21"/>
    <w:rsid w:val="00AC3D73"/>
    <w:rsid w:val="00AC3E01"/>
    <w:rsid w:val="00AC566B"/>
    <w:rsid w:val="00AC579F"/>
    <w:rsid w:val="00AC58FB"/>
    <w:rsid w:val="00AC5A70"/>
    <w:rsid w:val="00AC78AF"/>
    <w:rsid w:val="00AC7A55"/>
    <w:rsid w:val="00AC7FF2"/>
    <w:rsid w:val="00AD14FA"/>
    <w:rsid w:val="00AD15F7"/>
    <w:rsid w:val="00AD2C9F"/>
    <w:rsid w:val="00AD46B0"/>
    <w:rsid w:val="00AD4963"/>
    <w:rsid w:val="00AD5B94"/>
    <w:rsid w:val="00AD5F07"/>
    <w:rsid w:val="00AD7671"/>
    <w:rsid w:val="00AD7890"/>
    <w:rsid w:val="00AD7942"/>
    <w:rsid w:val="00AE0092"/>
    <w:rsid w:val="00AE1322"/>
    <w:rsid w:val="00AE15FF"/>
    <w:rsid w:val="00AE1BAE"/>
    <w:rsid w:val="00AE2018"/>
    <w:rsid w:val="00AE31BC"/>
    <w:rsid w:val="00AE46FB"/>
    <w:rsid w:val="00AE471D"/>
    <w:rsid w:val="00AE4B25"/>
    <w:rsid w:val="00AE53E7"/>
    <w:rsid w:val="00AE54C3"/>
    <w:rsid w:val="00AE5C41"/>
    <w:rsid w:val="00AE6A07"/>
    <w:rsid w:val="00AE6BD4"/>
    <w:rsid w:val="00AE705D"/>
    <w:rsid w:val="00AE754D"/>
    <w:rsid w:val="00AE7783"/>
    <w:rsid w:val="00AE79C5"/>
    <w:rsid w:val="00AF0158"/>
    <w:rsid w:val="00AF0577"/>
    <w:rsid w:val="00AF0EFE"/>
    <w:rsid w:val="00AF1128"/>
    <w:rsid w:val="00AF2175"/>
    <w:rsid w:val="00AF264C"/>
    <w:rsid w:val="00AF2787"/>
    <w:rsid w:val="00AF2AE5"/>
    <w:rsid w:val="00AF2D54"/>
    <w:rsid w:val="00AF3C90"/>
    <w:rsid w:val="00AF47B5"/>
    <w:rsid w:val="00AF4F24"/>
    <w:rsid w:val="00AF5258"/>
    <w:rsid w:val="00AF5A49"/>
    <w:rsid w:val="00AF5E3D"/>
    <w:rsid w:val="00AF5E6D"/>
    <w:rsid w:val="00AF6395"/>
    <w:rsid w:val="00AF7194"/>
    <w:rsid w:val="00AF71B6"/>
    <w:rsid w:val="00B00B89"/>
    <w:rsid w:val="00B00D2F"/>
    <w:rsid w:val="00B010E0"/>
    <w:rsid w:val="00B01A42"/>
    <w:rsid w:val="00B01E82"/>
    <w:rsid w:val="00B01F1F"/>
    <w:rsid w:val="00B02D20"/>
    <w:rsid w:val="00B02DDD"/>
    <w:rsid w:val="00B0323E"/>
    <w:rsid w:val="00B034ED"/>
    <w:rsid w:val="00B03E15"/>
    <w:rsid w:val="00B04159"/>
    <w:rsid w:val="00B0474D"/>
    <w:rsid w:val="00B05FD0"/>
    <w:rsid w:val="00B07B7F"/>
    <w:rsid w:val="00B07FF0"/>
    <w:rsid w:val="00B10416"/>
    <w:rsid w:val="00B10A67"/>
    <w:rsid w:val="00B11354"/>
    <w:rsid w:val="00B12642"/>
    <w:rsid w:val="00B13723"/>
    <w:rsid w:val="00B1382A"/>
    <w:rsid w:val="00B13E41"/>
    <w:rsid w:val="00B14186"/>
    <w:rsid w:val="00B144AE"/>
    <w:rsid w:val="00B146FF"/>
    <w:rsid w:val="00B147E9"/>
    <w:rsid w:val="00B150A6"/>
    <w:rsid w:val="00B1653F"/>
    <w:rsid w:val="00B17702"/>
    <w:rsid w:val="00B17AAE"/>
    <w:rsid w:val="00B209C2"/>
    <w:rsid w:val="00B21C03"/>
    <w:rsid w:val="00B22053"/>
    <w:rsid w:val="00B22148"/>
    <w:rsid w:val="00B2217D"/>
    <w:rsid w:val="00B221EC"/>
    <w:rsid w:val="00B22674"/>
    <w:rsid w:val="00B23983"/>
    <w:rsid w:val="00B23CF8"/>
    <w:rsid w:val="00B24CC8"/>
    <w:rsid w:val="00B24F16"/>
    <w:rsid w:val="00B262C9"/>
    <w:rsid w:val="00B26433"/>
    <w:rsid w:val="00B267EA"/>
    <w:rsid w:val="00B26E2F"/>
    <w:rsid w:val="00B272BD"/>
    <w:rsid w:val="00B27AA8"/>
    <w:rsid w:val="00B27D74"/>
    <w:rsid w:val="00B30AB9"/>
    <w:rsid w:val="00B30D4E"/>
    <w:rsid w:val="00B30E6B"/>
    <w:rsid w:val="00B319BF"/>
    <w:rsid w:val="00B31CAA"/>
    <w:rsid w:val="00B31F26"/>
    <w:rsid w:val="00B3262F"/>
    <w:rsid w:val="00B33728"/>
    <w:rsid w:val="00B36516"/>
    <w:rsid w:val="00B365B9"/>
    <w:rsid w:val="00B36F7F"/>
    <w:rsid w:val="00B37591"/>
    <w:rsid w:val="00B37AD5"/>
    <w:rsid w:val="00B4036A"/>
    <w:rsid w:val="00B403DA"/>
    <w:rsid w:val="00B423F1"/>
    <w:rsid w:val="00B43AC9"/>
    <w:rsid w:val="00B43BB0"/>
    <w:rsid w:val="00B43C91"/>
    <w:rsid w:val="00B43E74"/>
    <w:rsid w:val="00B44C3E"/>
    <w:rsid w:val="00B45E2E"/>
    <w:rsid w:val="00B46118"/>
    <w:rsid w:val="00B4706E"/>
    <w:rsid w:val="00B4734D"/>
    <w:rsid w:val="00B47A9B"/>
    <w:rsid w:val="00B47ACC"/>
    <w:rsid w:val="00B47D3D"/>
    <w:rsid w:val="00B50336"/>
    <w:rsid w:val="00B511AB"/>
    <w:rsid w:val="00B5249D"/>
    <w:rsid w:val="00B52594"/>
    <w:rsid w:val="00B528B3"/>
    <w:rsid w:val="00B532AC"/>
    <w:rsid w:val="00B537F1"/>
    <w:rsid w:val="00B538B5"/>
    <w:rsid w:val="00B53D97"/>
    <w:rsid w:val="00B549CF"/>
    <w:rsid w:val="00B550B4"/>
    <w:rsid w:val="00B55240"/>
    <w:rsid w:val="00B5756A"/>
    <w:rsid w:val="00B5785D"/>
    <w:rsid w:val="00B57D0A"/>
    <w:rsid w:val="00B57E04"/>
    <w:rsid w:val="00B57FD2"/>
    <w:rsid w:val="00B609CF"/>
    <w:rsid w:val="00B63BA3"/>
    <w:rsid w:val="00B63FB3"/>
    <w:rsid w:val="00B643F6"/>
    <w:rsid w:val="00B654C1"/>
    <w:rsid w:val="00B65F38"/>
    <w:rsid w:val="00B666E0"/>
    <w:rsid w:val="00B666FE"/>
    <w:rsid w:val="00B67798"/>
    <w:rsid w:val="00B67D64"/>
    <w:rsid w:val="00B70C6D"/>
    <w:rsid w:val="00B71275"/>
    <w:rsid w:val="00B7151D"/>
    <w:rsid w:val="00B71627"/>
    <w:rsid w:val="00B719CF"/>
    <w:rsid w:val="00B71EE4"/>
    <w:rsid w:val="00B7295D"/>
    <w:rsid w:val="00B72A44"/>
    <w:rsid w:val="00B737EC"/>
    <w:rsid w:val="00B73B69"/>
    <w:rsid w:val="00B73BBF"/>
    <w:rsid w:val="00B73E1C"/>
    <w:rsid w:val="00B742D5"/>
    <w:rsid w:val="00B74979"/>
    <w:rsid w:val="00B74D67"/>
    <w:rsid w:val="00B75D73"/>
    <w:rsid w:val="00B75E5C"/>
    <w:rsid w:val="00B77710"/>
    <w:rsid w:val="00B821DB"/>
    <w:rsid w:val="00B82221"/>
    <w:rsid w:val="00B824A5"/>
    <w:rsid w:val="00B82712"/>
    <w:rsid w:val="00B82F69"/>
    <w:rsid w:val="00B831D7"/>
    <w:rsid w:val="00B838BF"/>
    <w:rsid w:val="00B856F7"/>
    <w:rsid w:val="00B86547"/>
    <w:rsid w:val="00B872DD"/>
    <w:rsid w:val="00B876D9"/>
    <w:rsid w:val="00B87C07"/>
    <w:rsid w:val="00B87C1D"/>
    <w:rsid w:val="00B87DF2"/>
    <w:rsid w:val="00B906A1"/>
    <w:rsid w:val="00B90E18"/>
    <w:rsid w:val="00B91A7B"/>
    <w:rsid w:val="00B91D4A"/>
    <w:rsid w:val="00B92228"/>
    <w:rsid w:val="00B9297A"/>
    <w:rsid w:val="00B92C87"/>
    <w:rsid w:val="00B932E1"/>
    <w:rsid w:val="00B93CD0"/>
    <w:rsid w:val="00B93D0C"/>
    <w:rsid w:val="00B94534"/>
    <w:rsid w:val="00B945F7"/>
    <w:rsid w:val="00B951ED"/>
    <w:rsid w:val="00B955DF"/>
    <w:rsid w:val="00B95963"/>
    <w:rsid w:val="00B96BDD"/>
    <w:rsid w:val="00B97AE3"/>
    <w:rsid w:val="00B97BCF"/>
    <w:rsid w:val="00BA098F"/>
    <w:rsid w:val="00BA0F87"/>
    <w:rsid w:val="00BA1183"/>
    <w:rsid w:val="00BA15EB"/>
    <w:rsid w:val="00BA3006"/>
    <w:rsid w:val="00BA3655"/>
    <w:rsid w:val="00BA3B43"/>
    <w:rsid w:val="00BA4090"/>
    <w:rsid w:val="00BA4200"/>
    <w:rsid w:val="00BA44C5"/>
    <w:rsid w:val="00BA53B6"/>
    <w:rsid w:val="00BA5EC4"/>
    <w:rsid w:val="00BA60E7"/>
    <w:rsid w:val="00BA6DCB"/>
    <w:rsid w:val="00BA71D2"/>
    <w:rsid w:val="00BA7DB0"/>
    <w:rsid w:val="00BA7F80"/>
    <w:rsid w:val="00BB0C5A"/>
    <w:rsid w:val="00BB182A"/>
    <w:rsid w:val="00BB1857"/>
    <w:rsid w:val="00BB255F"/>
    <w:rsid w:val="00BB2695"/>
    <w:rsid w:val="00BB2FB1"/>
    <w:rsid w:val="00BB2FEC"/>
    <w:rsid w:val="00BB3A67"/>
    <w:rsid w:val="00BB3BC0"/>
    <w:rsid w:val="00BB3D0F"/>
    <w:rsid w:val="00BB3D41"/>
    <w:rsid w:val="00BB4013"/>
    <w:rsid w:val="00BB4ABA"/>
    <w:rsid w:val="00BB5552"/>
    <w:rsid w:val="00BB63F8"/>
    <w:rsid w:val="00BB6B9A"/>
    <w:rsid w:val="00BB7539"/>
    <w:rsid w:val="00BC06DA"/>
    <w:rsid w:val="00BC0BCB"/>
    <w:rsid w:val="00BC228F"/>
    <w:rsid w:val="00BC256F"/>
    <w:rsid w:val="00BC28D5"/>
    <w:rsid w:val="00BC3181"/>
    <w:rsid w:val="00BC3306"/>
    <w:rsid w:val="00BC3482"/>
    <w:rsid w:val="00BC3FEB"/>
    <w:rsid w:val="00BC42FE"/>
    <w:rsid w:val="00BC4489"/>
    <w:rsid w:val="00BC46AA"/>
    <w:rsid w:val="00BC49CB"/>
    <w:rsid w:val="00BC4B6F"/>
    <w:rsid w:val="00BC647D"/>
    <w:rsid w:val="00BC7107"/>
    <w:rsid w:val="00BC7B47"/>
    <w:rsid w:val="00BD07C2"/>
    <w:rsid w:val="00BD0D71"/>
    <w:rsid w:val="00BD16C3"/>
    <w:rsid w:val="00BD1D5B"/>
    <w:rsid w:val="00BD21C4"/>
    <w:rsid w:val="00BD244D"/>
    <w:rsid w:val="00BD2AF5"/>
    <w:rsid w:val="00BD3556"/>
    <w:rsid w:val="00BD3717"/>
    <w:rsid w:val="00BD3DE3"/>
    <w:rsid w:val="00BD5D25"/>
    <w:rsid w:val="00BD6B53"/>
    <w:rsid w:val="00BD6D67"/>
    <w:rsid w:val="00BD6EB2"/>
    <w:rsid w:val="00BD72E6"/>
    <w:rsid w:val="00BD7612"/>
    <w:rsid w:val="00BE01D5"/>
    <w:rsid w:val="00BE0C3B"/>
    <w:rsid w:val="00BE13CD"/>
    <w:rsid w:val="00BE1675"/>
    <w:rsid w:val="00BE3413"/>
    <w:rsid w:val="00BE3BFF"/>
    <w:rsid w:val="00BE3F02"/>
    <w:rsid w:val="00BE4C97"/>
    <w:rsid w:val="00BE4E02"/>
    <w:rsid w:val="00BE4E8A"/>
    <w:rsid w:val="00BE53DF"/>
    <w:rsid w:val="00BE543E"/>
    <w:rsid w:val="00BE5A24"/>
    <w:rsid w:val="00BE6170"/>
    <w:rsid w:val="00BE6FAD"/>
    <w:rsid w:val="00BE7AA0"/>
    <w:rsid w:val="00BE7E19"/>
    <w:rsid w:val="00BE7E4E"/>
    <w:rsid w:val="00BF0BBF"/>
    <w:rsid w:val="00BF0D30"/>
    <w:rsid w:val="00BF0D3C"/>
    <w:rsid w:val="00BF0DCD"/>
    <w:rsid w:val="00BF14FB"/>
    <w:rsid w:val="00BF1C68"/>
    <w:rsid w:val="00BF23AE"/>
    <w:rsid w:val="00BF2830"/>
    <w:rsid w:val="00BF3578"/>
    <w:rsid w:val="00BF5269"/>
    <w:rsid w:val="00BF54BA"/>
    <w:rsid w:val="00BF6A88"/>
    <w:rsid w:val="00BF6F72"/>
    <w:rsid w:val="00BF71F3"/>
    <w:rsid w:val="00BF79F5"/>
    <w:rsid w:val="00C00A47"/>
    <w:rsid w:val="00C00B1E"/>
    <w:rsid w:val="00C014AD"/>
    <w:rsid w:val="00C01988"/>
    <w:rsid w:val="00C02536"/>
    <w:rsid w:val="00C02712"/>
    <w:rsid w:val="00C03A26"/>
    <w:rsid w:val="00C03E40"/>
    <w:rsid w:val="00C04191"/>
    <w:rsid w:val="00C046C2"/>
    <w:rsid w:val="00C051BD"/>
    <w:rsid w:val="00C05E78"/>
    <w:rsid w:val="00C05F3D"/>
    <w:rsid w:val="00C079D3"/>
    <w:rsid w:val="00C10242"/>
    <w:rsid w:val="00C10F24"/>
    <w:rsid w:val="00C11282"/>
    <w:rsid w:val="00C112A5"/>
    <w:rsid w:val="00C11C4A"/>
    <w:rsid w:val="00C120FE"/>
    <w:rsid w:val="00C12A52"/>
    <w:rsid w:val="00C13B08"/>
    <w:rsid w:val="00C13EE6"/>
    <w:rsid w:val="00C14355"/>
    <w:rsid w:val="00C15455"/>
    <w:rsid w:val="00C16280"/>
    <w:rsid w:val="00C17434"/>
    <w:rsid w:val="00C17FDB"/>
    <w:rsid w:val="00C20548"/>
    <w:rsid w:val="00C21749"/>
    <w:rsid w:val="00C22099"/>
    <w:rsid w:val="00C22EED"/>
    <w:rsid w:val="00C23AD9"/>
    <w:rsid w:val="00C23EEA"/>
    <w:rsid w:val="00C246D7"/>
    <w:rsid w:val="00C24ADF"/>
    <w:rsid w:val="00C2714E"/>
    <w:rsid w:val="00C31095"/>
    <w:rsid w:val="00C31211"/>
    <w:rsid w:val="00C31C8B"/>
    <w:rsid w:val="00C31C9A"/>
    <w:rsid w:val="00C31F1B"/>
    <w:rsid w:val="00C33331"/>
    <w:rsid w:val="00C340EF"/>
    <w:rsid w:val="00C34421"/>
    <w:rsid w:val="00C34FEB"/>
    <w:rsid w:val="00C3558D"/>
    <w:rsid w:val="00C356BB"/>
    <w:rsid w:val="00C35D7B"/>
    <w:rsid w:val="00C3611F"/>
    <w:rsid w:val="00C36317"/>
    <w:rsid w:val="00C36F0C"/>
    <w:rsid w:val="00C372CB"/>
    <w:rsid w:val="00C40240"/>
    <w:rsid w:val="00C4058C"/>
    <w:rsid w:val="00C40EC7"/>
    <w:rsid w:val="00C419D6"/>
    <w:rsid w:val="00C43112"/>
    <w:rsid w:val="00C4313F"/>
    <w:rsid w:val="00C43287"/>
    <w:rsid w:val="00C44991"/>
    <w:rsid w:val="00C44BF8"/>
    <w:rsid w:val="00C45567"/>
    <w:rsid w:val="00C45BEC"/>
    <w:rsid w:val="00C466C0"/>
    <w:rsid w:val="00C46883"/>
    <w:rsid w:val="00C46A66"/>
    <w:rsid w:val="00C46FF8"/>
    <w:rsid w:val="00C47F69"/>
    <w:rsid w:val="00C50271"/>
    <w:rsid w:val="00C50769"/>
    <w:rsid w:val="00C50E2A"/>
    <w:rsid w:val="00C510EA"/>
    <w:rsid w:val="00C51D9E"/>
    <w:rsid w:val="00C525C3"/>
    <w:rsid w:val="00C54670"/>
    <w:rsid w:val="00C54D25"/>
    <w:rsid w:val="00C55301"/>
    <w:rsid w:val="00C55B60"/>
    <w:rsid w:val="00C56002"/>
    <w:rsid w:val="00C56C6B"/>
    <w:rsid w:val="00C56F88"/>
    <w:rsid w:val="00C5721B"/>
    <w:rsid w:val="00C61119"/>
    <w:rsid w:val="00C6169F"/>
    <w:rsid w:val="00C62273"/>
    <w:rsid w:val="00C63684"/>
    <w:rsid w:val="00C637CA"/>
    <w:rsid w:val="00C63ED3"/>
    <w:rsid w:val="00C63F2B"/>
    <w:rsid w:val="00C642F1"/>
    <w:rsid w:val="00C64C77"/>
    <w:rsid w:val="00C6527B"/>
    <w:rsid w:val="00C6555A"/>
    <w:rsid w:val="00C65E17"/>
    <w:rsid w:val="00C6664D"/>
    <w:rsid w:val="00C676BC"/>
    <w:rsid w:val="00C67715"/>
    <w:rsid w:val="00C7017B"/>
    <w:rsid w:val="00C70543"/>
    <w:rsid w:val="00C70C66"/>
    <w:rsid w:val="00C72040"/>
    <w:rsid w:val="00C74444"/>
    <w:rsid w:val="00C7444A"/>
    <w:rsid w:val="00C748D5"/>
    <w:rsid w:val="00C74E31"/>
    <w:rsid w:val="00C76D9A"/>
    <w:rsid w:val="00C7712C"/>
    <w:rsid w:val="00C779FC"/>
    <w:rsid w:val="00C77BE6"/>
    <w:rsid w:val="00C8159B"/>
    <w:rsid w:val="00C8173E"/>
    <w:rsid w:val="00C82905"/>
    <w:rsid w:val="00C82C83"/>
    <w:rsid w:val="00C82F1B"/>
    <w:rsid w:val="00C83F06"/>
    <w:rsid w:val="00C8413D"/>
    <w:rsid w:val="00C84586"/>
    <w:rsid w:val="00C84B6E"/>
    <w:rsid w:val="00C84D11"/>
    <w:rsid w:val="00C853D3"/>
    <w:rsid w:val="00C860BB"/>
    <w:rsid w:val="00C864C4"/>
    <w:rsid w:val="00C8686B"/>
    <w:rsid w:val="00C876C2"/>
    <w:rsid w:val="00C87C01"/>
    <w:rsid w:val="00C87CEE"/>
    <w:rsid w:val="00C87E59"/>
    <w:rsid w:val="00C902A3"/>
    <w:rsid w:val="00C902B9"/>
    <w:rsid w:val="00C9071F"/>
    <w:rsid w:val="00C91300"/>
    <w:rsid w:val="00C91B6C"/>
    <w:rsid w:val="00C91D42"/>
    <w:rsid w:val="00C92394"/>
    <w:rsid w:val="00C92E1E"/>
    <w:rsid w:val="00C94919"/>
    <w:rsid w:val="00C94AA1"/>
    <w:rsid w:val="00C95B1A"/>
    <w:rsid w:val="00C9615F"/>
    <w:rsid w:val="00C96C68"/>
    <w:rsid w:val="00C96D85"/>
    <w:rsid w:val="00C96EFE"/>
    <w:rsid w:val="00CA04B1"/>
    <w:rsid w:val="00CA08D4"/>
    <w:rsid w:val="00CA0A04"/>
    <w:rsid w:val="00CA0B86"/>
    <w:rsid w:val="00CA1351"/>
    <w:rsid w:val="00CA1423"/>
    <w:rsid w:val="00CA1DA2"/>
    <w:rsid w:val="00CA21E0"/>
    <w:rsid w:val="00CA2543"/>
    <w:rsid w:val="00CA2F8B"/>
    <w:rsid w:val="00CA3303"/>
    <w:rsid w:val="00CA5565"/>
    <w:rsid w:val="00CA56D4"/>
    <w:rsid w:val="00CA5A48"/>
    <w:rsid w:val="00CA5CFE"/>
    <w:rsid w:val="00CA5E8D"/>
    <w:rsid w:val="00CA7C38"/>
    <w:rsid w:val="00CA7C4B"/>
    <w:rsid w:val="00CB0B2F"/>
    <w:rsid w:val="00CB1E21"/>
    <w:rsid w:val="00CB2A4F"/>
    <w:rsid w:val="00CB42F0"/>
    <w:rsid w:val="00CB4843"/>
    <w:rsid w:val="00CB54D0"/>
    <w:rsid w:val="00CB5644"/>
    <w:rsid w:val="00CB63F0"/>
    <w:rsid w:val="00CB6444"/>
    <w:rsid w:val="00CB671F"/>
    <w:rsid w:val="00CB7308"/>
    <w:rsid w:val="00CB7391"/>
    <w:rsid w:val="00CB7A8D"/>
    <w:rsid w:val="00CC087F"/>
    <w:rsid w:val="00CC0A7F"/>
    <w:rsid w:val="00CC2E16"/>
    <w:rsid w:val="00CC2EEA"/>
    <w:rsid w:val="00CC3DD6"/>
    <w:rsid w:val="00CC3DEF"/>
    <w:rsid w:val="00CC40DF"/>
    <w:rsid w:val="00CC5258"/>
    <w:rsid w:val="00CC5EC4"/>
    <w:rsid w:val="00CC6E51"/>
    <w:rsid w:val="00CC774C"/>
    <w:rsid w:val="00CD03FF"/>
    <w:rsid w:val="00CD0E77"/>
    <w:rsid w:val="00CD1377"/>
    <w:rsid w:val="00CD16C0"/>
    <w:rsid w:val="00CD2F82"/>
    <w:rsid w:val="00CD2F99"/>
    <w:rsid w:val="00CD33B7"/>
    <w:rsid w:val="00CD3515"/>
    <w:rsid w:val="00CD3679"/>
    <w:rsid w:val="00CD3A5A"/>
    <w:rsid w:val="00CD3B4D"/>
    <w:rsid w:val="00CD48DF"/>
    <w:rsid w:val="00CD4982"/>
    <w:rsid w:val="00CD52B8"/>
    <w:rsid w:val="00CD5AB0"/>
    <w:rsid w:val="00CD60E3"/>
    <w:rsid w:val="00CD6375"/>
    <w:rsid w:val="00CD6C97"/>
    <w:rsid w:val="00CD6FBD"/>
    <w:rsid w:val="00CD702E"/>
    <w:rsid w:val="00CD71E0"/>
    <w:rsid w:val="00CD72D5"/>
    <w:rsid w:val="00CD732A"/>
    <w:rsid w:val="00CD7855"/>
    <w:rsid w:val="00CE0EA1"/>
    <w:rsid w:val="00CE1776"/>
    <w:rsid w:val="00CE25A3"/>
    <w:rsid w:val="00CE3146"/>
    <w:rsid w:val="00CE3205"/>
    <w:rsid w:val="00CE3336"/>
    <w:rsid w:val="00CE34F6"/>
    <w:rsid w:val="00CE3A49"/>
    <w:rsid w:val="00CE465D"/>
    <w:rsid w:val="00CE478B"/>
    <w:rsid w:val="00CE4ECE"/>
    <w:rsid w:val="00CE51BF"/>
    <w:rsid w:val="00CE5203"/>
    <w:rsid w:val="00CE6A8F"/>
    <w:rsid w:val="00CE6AD6"/>
    <w:rsid w:val="00CE748D"/>
    <w:rsid w:val="00CE75B4"/>
    <w:rsid w:val="00CF121F"/>
    <w:rsid w:val="00CF20E1"/>
    <w:rsid w:val="00CF25C3"/>
    <w:rsid w:val="00CF288D"/>
    <w:rsid w:val="00CF306C"/>
    <w:rsid w:val="00CF330E"/>
    <w:rsid w:val="00CF3635"/>
    <w:rsid w:val="00CF452D"/>
    <w:rsid w:val="00CF5272"/>
    <w:rsid w:val="00CF60ED"/>
    <w:rsid w:val="00CF67D9"/>
    <w:rsid w:val="00D00388"/>
    <w:rsid w:val="00D00C36"/>
    <w:rsid w:val="00D0166C"/>
    <w:rsid w:val="00D01BC4"/>
    <w:rsid w:val="00D0202B"/>
    <w:rsid w:val="00D0259E"/>
    <w:rsid w:val="00D03425"/>
    <w:rsid w:val="00D0447E"/>
    <w:rsid w:val="00D04A40"/>
    <w:rsid w:val="00D04ADC"/>
    <w:rsid w:val="00D04B94"/>
    <w:rsid w:val="00D04CBD"/>
    <w:rsid w:val="00D050D5"/>
    <w:rsid w:val="00D059CC"/>
    <w:rsid w:val="00D0615B"/>
    <w:rsid w:val="00D06A90"/>
    <w:rsid w:val="00D10310"/>
    <w:rsid w:val="00D10351"/>
    <w:rsid w:val="00D10FC6"/>
    <w:rsid w:val="00D124D5"/>
    <w:rsid w:val="00D127D0"/>
    <w:rsid w:val="00D13B4F"/>
    <w:rsid w:val="00D14410"/>
    <w:rsid w:val="00D146F3"/>
    <w:rsid w:val="00D149A0"/>
    <w:rsid w:val="00D14DF0"/>
    <w:rsid w:val="00D15EBF"/>
    <w:rsid w:val="00D16B4C"/>
    <w:rsid w:val="00D17BDD"/>
    <w:rsid w:val="00D201D3"/>
    <w:rsid w:val="00D20E07"/>
    <w:rsid w:val="00D2138D"/>
    <w:rsid w:val="00D2263F"/>
    <w:rsid w:val="00D23D37"/>
    <w:rsid w:val="00D23EE5"/>
    <w:rsid w:val="00D24071"/>
    <w:rsid w:val="00D24163"/>
    <w:rsid w:val="00D248A8"/>
    <w:rsid w:val="00D25206"/>
    <w:rsid w:val="00D253C0"/>
    <w:rsid w:val="00D255C2"/>
    <w:rsid w:val="00D26C79"/>
    <w:rsid w:val="00D273D1"/>
    <w:rsid w:val="00D318F8"/>
    <w:rsid w:val="00D31EB0"/>
    <w:rsid w:val="00D326E1"/>
    <w:rsid w:val="00D32FB2"/>
    <w:rsid w:val="00D33399"/>
    <w:rsid w:val="00D340A5"/>
    <w:rsid w:val="00D3434D"/>
    <w:rsid w:val="00D34CE8"/>
    <w:rsid w:val="00D352D7"/>
    <w:rsid w:val="00D3660C"/>
    <w:rsid w:val="00D36C82"/>
    <w:rsid w:val="00D37192"/>
    <w:rsid w:val="00D40942"/>
    <w:rsid w:val="00D40CF1"/>
    <w:rsid w:val="00D41403"/>
    <w:rsid w:val="00D414C7"/>
    <w:rsid w:val="00D41EB0"/>
    <w:rsid w:val="00D427AA"/>
    <w:rsid w:val="00D44872"/>
    <w:rsid w:val="00D44BE4"/>
    <w:rsid w:val="00D44E25"/>
    <w:rsid w:val="00D453CD"/>
    <w:rsid w:val="00D4549A"/>
    <w:rsid w:val="00D4550E"/>
    <w:rsid w:val="00D45E4F"/>
    <w:rsid w:val="00D45ED9"/>
    <w:rsid w:val="00D47167"/>
    <w:rsid w:val="00D474BF"/>
    <w:rsid w:val="00D504FD"/>
    <w:rsid w:val="00D50B45"/>
    <w:rsid w:val="00D51204"/>
    <w:rsid w:val="00D514F6"/>
    <w:rsid w:val="00D51BAF"/>
    <w:rsid w:val="00D52A66"/>
    <w:rsid w:val="00D5344E"/>
    <w:rsid w:val="00D54454"/>
    <w:rsid w:val="00D54A1C"/>
    <w:rsid w:val="00D54FEF"/>
    <w:rsid w:val="00D559DA"/>
    <w:rsid w:val="00D55E82"/>
    <w:rsid w:val="00D5663C"/>
    <w:rsid w:val="00D56E23"/>
    <w:rsid w:val="00D5712A"/>
    <w:rsid w:val="00D57472"/>
    <w:rsid w:val="00D601A5"/>
    <w:rsid w:val="00D60FC6"/>
    <w:rsid w:val="00D61072"/>
    <w:rsid w:val="00D614AC"/>
    <w:rsid w:val="00D614AD"/>
    <w:rsid w:val="00D616C6"/>
    <w:rsid w:val="00D61837"/>
    <w:rsid w:val="00D61E9A"/>
    <w:rsid w:val="00D6386A"/>
    <w:rsid w:val="00D63937"/>
    <w:rsid w:val="00D63AA1"/>
    <w:rsid w:val="00D64BFD"/>
    <w:rsid w:val="00D6581B"/>
    <w:rsid w:val="00D65C76"/>
    <w:rsid w:val="00D660EF"/>
    <w:rsid w:val="00D66315"/>
    <w:rsid w:val="00D66ABA"/>
    <w:rsid w:val="00D66F6A"/>
    <w:rsid w:val="00D67629"/>
    <w:rsid w:val="00D67692"/>
    <w:rsid w:val="00D67CE2"/>
    <w:rsid w:val="00D72D3B"/>
    <w:rsid w:val="00D733FC"/>
    <w:rsid w:val="00D73EBC"/>
    <w:rsid w:val="00D73F0F"/>
    <w:rsid w:val="00D740A1"/>
    <w:rsid w:val="00D7442B"/>
    <w:rsid w:val="00D75AD3"/>
    <w:rsid w:val="00D75FCF"/>
    <w:rsid w:val="00D760B7"/>
    <w:rsid w:val="00D76BB7"/>
    <w:rsid w:val="00D77E31"/>
    <w:rsid w:val="00D805F3"/>
    <w:rsid w:val="00D809A9"/>
    <w:rsid w:val="00D80DCD"/>
    <w:rsid w:val="00D813CC"/>
    <w:rsid w:val="00D8200A"/>
    <w:rsid w:val="00D82F24"/>
    <w:rsid w:val="00D84888"/>
    <w:rsid w:val="00D85912"/>
    <w:rsid w:val="00D8596B"/>
    <w:rsid w:val="00D86BC8"/>
    <w:rsid w:val="00D8796D"/>
    <w:rsid w:val="00D9061E"/>
    <w:rsid w:val="00D90AD0"/>
    <w:rsid w:val="00D91B38"/>
    <w:rsid w:val="00D93925"/>
    <w:rsid w:val="00D93DBD"/>
    <w:rsid w:val="00D93EDB"/>
    <w:rsid w:val="00D949A8"/>
    <w:rsid w:val="00D949D6"/>
    <w:rsid w:val="00D95A01"/>
    <w:rsid w:val="00D95B85"/>
    <w:rsid w:val="00D96126"/>
    <w:rsid w:val="00D96972"/>
    <w:rsid w:val="00D96F8E"/>
    <w:rsid w:val="00D9705E"/>
    <w:rsid w:val="00DA053C"/>
    <w:rsid w:val="00DA061F"/>
    <w:rsid w:val="00DA0F95"/>
    <w:rsid w:val="00DA1339"/>
    <w:rsid w:val="00DA2029"/>
    <w:rsid w:val="00DA22F9"/>
    <w:rsid w:val="00DA3283"/>
    <w:rsid w:val="00DA4043"/>
    <w:rsid w:val="00DA43D7"/>
    <w:rsid w:val="00DA4BA5"/>
    <w:rsid w:val="00DA5FA7"/>
    <w:rsid w:val="00DA6040"/>
    <w:rsid w:val="00DA6E9C"/>
    <w:rsid w:val="00DA74D9"/>
    <w:rsid w:val="00DA7C1C"/>
    <w:rsid w:val="00DA7EDC"/>
    <w:rsid w:val="00DB0233"/>
    <w:rsid w:val="00DB0F34"/>
    <w:rsid w:val="00DB109E"/>
    <w:rsid w:val="00DB13F8"/>
    <w:rsid w:val="00DB1430"/>
    <w:rsid w:val="00DB1660"/>
    <w:rsid w:val="00DB1692"/>
    <w:rsid w:val="00DB16E7"/>
    <w:rsid w:val="00DB1D2B"/>
    <w:rsid w:val="00DB345E"/>
    <w:rsid w:val="00DB3653"/>
    <w:rsid w:val="00DB3694"/>
    <w:rsid w:val="00DB4698"/>
    <w:rsid w:val="00DB50D1"/>
    <w:rsid w:val="00DB5945"/>
    <w:rsid w:val="00DB6948"/>
    <w:rsid w:val="00DB6B0A"/>
    <w:rsid w:val="00DB6C25"/>
    <w:rsid w:val="00DB75DF"/>
    <w:rsid w:val="00DB786D"/>
    <w:rsid w:val="00DB7C86"/>
    <w:rsid w:val="00DB7D14"/>
    <w:rsid w:val="00DC0089"/>
    <w:rsid w:val="00DC06F3"/>
    <w:rsid w:val="00DC0DD8"/>
    <w:rsid w:val="00DC1679"/>
    <w:rsid w:val="00DC1A06"/>
    <w:rsid w:val="00DC239E"/>
    <w:rsid w:val="00DC2A7B"/>
    <w:rsid w:val="00DC3554"/>
    <w:rsid w:val="00DC35A4"/>
    <w:rsid w:val="00DC3A67"/>
    <w:rsid w:val="00DC3DAB"/>
    <w:rsid w:val="00DC3FEF"/>
    <w:rsid w:val="00DC4B48"/>
    <w:rsid w:val="00DC5017"/>
    <w:rsid w:val="00DC61F6"/>
    <w:rsid w:val="00DC66C5"/>
    <w:rsid w:val="00DC7291"/>
    <w:rsid w:val="00DD07A3"/>
    <w:rsid w:val="00DD0F92"/>
    <w:rsid w:val="00DD11A6"/>
    <w:rsid w:val="00DD127E"/>
    <w:rsid w:val="00DD140D"/>
    <w:rsid w:val="00DD1571"/>
    <w:rsid w:val="00DD1E71"/>
    <w:rsid w:val="00DD2145"/>
    <w:rsid w:val="00DD2B62"/>
    <w:rsid w:val="00DD2BC8"/>
    <w:rsid w:val="00DD2E55"/>
    <w:rsid w:val="00DD305D"/>
    <w:rsid w:val="00DD406D"/>
    <w:rsid w:val="00DD4370"/>
    <w:rsid w:val="00DD518C"/>
    <w:rsid w:val="00DD55A2"/>
    <w:rsid w:val="00DD581A"/>
    <w:rsid w:val="00DD5B59"/>
    <w:rsid w:val="00DD6576"/>
    <w:rsid w:val="00DD6701"/>
    <w:rsid w:val="00DD6875"/>
    <w:rsid w:val="00DD6FF6"/>
    <w:rsid w:val="00DD7FEA"/>
    <w:rsid w:val="00DE007B"/>
    <w:rsid w:val="00DE0E5D"/>
    <w:rsid w:val="00DE189A"/>
    <w:rsid w:val="00DE1CDE"/>
    <w:rsid w:val="00DE1DA4"/>
    <w:rsid w:val="00DE20F6"/>
    <w:rsid w:val="00DE340C"/>
    <w:rsid w:val="00DE367D"/>
    <w:rsid w:val="00DE3F72"/>
    <w:rsid w:val="00DE621D"/>
    <w:rsid w:val="00DE67EE"/>
    <w:rsid w:val="00DE6DFF"/>
    <w:rsid w:val="00DE76CE"/>
    <w:rsid w:val="00DE7C1B"/>
    <w:rsid w:val="00DE7DA5"/>
    <w:rsid w:val="00DF00A0"/>
    <w:rsid w:val="00DF081F"/>
    <w:rsid w:val="00DF0903"/>
    <w:rsid w:val="00DF0ACB"/>
    <w:rsid w:val="00DF1035"/>
    <w:rsid w:val="00DF139D"/>
    <w:rsid w:val="00DF1757"/>
    <w:rsid w:val="00DF1A54"/>
    <w:rsid w:val="00DF216F"/>
    <w:rsid w:val="00DF23B4"/>
    <w:rsid w:val="00DF3CCD"/>
    <w:rsid w:val="00DF42B0"/>
    <w:rsid w:val="00DF49D4"/>
    <w:rsid w:val="00DF4A05"/>
    <w:rsid w:val="00DF5824"/>
    <w:rsid w:val="00DF5B19"/>
    <w:rsid w:val="00DF5B7B"/>
    <w:rsid w:val="00DF5E0A"/>
    <w:rsid w:val="00DF64A3"/>
    <w:rsid w:val="00DF67F7"/>
    <w:rsid w:val="00DF6E6A"/>
    <w:rsid w:val="00DF7734"/>
    <w:rsid w:val="00DF7C98"/>
    <w:rsid w:val="00DF7D53"/>
    <w:rsid w:val="00E00499"/>
    <w:rsid w:val="00E007A2"/>
    <w:rsid w:val="00E021EC"/>
    <w:rsid w:val="00E0389B"/>
    <w:rsid w:val="00E03F79"/>
    <w:rsid w:val="00E04A48"/>
    <w:rsid w:val="00E0504B"/>
    <w:rsid w:val="00E0567F"/>
    <w:rsid w:val="00E05878"/>
    <w:rsid w:val="00E0627A"/>
    <w:rsid w:val="00E06616"/>
    <w:rsid w:val="00E0691E"/>
    <w:rsid w:val="00E070C7"/>
    <w:rsid w:val="00E107FC"/>
    <w:rsid w:val="00E10916"/>
    <w:rsid w:val="00E11365"/>
    <w:rsid w:val="00E113EE"/>
    <w:rsid w:val="00E1274A"/>
    <w:rsid w:val="00E12D21"/>
    <w:rsid w:val="00E13428"/>
    <w:rsid w:val="00E14276"/>
    <w:rsid w:val="00E147C4"/>
    <w:rsid w:val="00E14B6D"/>
    <w:rsid w:val="00E159DB"/>
    <w:rsid w:val="00E16331"/>
    <w:rsid w:val="00E174B1"/>
    <w:rsid w:val="00E17564"/>
    <w:rsid w:val="00E20208"/>
    <w:rsid w:val="00E20314"/>
    <w:rsid w:val="00E206FB"/>
    <w:rsid w:val="00E20F5F"/>
    <w:rsid w:val="00E21F5E"/>
    <w:rsid w:val="00E2244A"/>
    <w:rsid w:val="00E236B0"/>
    <w:rsid w:val="00E23736"/>
    <w:rsid w:val="00E24030"/>
    <w:rsid w:val="00E249B6"/>
    <w:rsid w:val="00E24F43"/>
    <w:rsid w:val="00E24F90"/>
    <w:rsid w:val="00E24FC9"/>
    <w:rsid w:val="00E25289"/>
    <w:rsid w:val="00E25A0A"/>
    <w:rsid w:val="00E25D34"/>
    <w:rsid w:val="00E25DA0"/>
    <w:rsid w:val="00E25F49"/>
    <w:rsid w:val="00E3012F"/>
    <w:rsid w:val="00E312EA"/>
    <w:rsid w:val="00E31F0D"/>
    <w:rsid w:val="00E3237B"/>
    <w:rsid w:val="00E32855"/>
    <w:rsid w:val="00E3365C"/>
    <w:rsid w:val="00E35C57"/>
    <w:rsid w:val="00E36420"/>
    <w:rsid w:val="00E37A0E"/>
    <w:rsid w:val="00E37AA1"/>
    <w:rsid w:val="00E401FF"/>
    <w:rsid w:val="00E40357"/>
    <w:rsid w:val="00E416D1"/>
    <w:rsid w:val="00E42125"/>
    <w:rsid w:val="00E422B3"/>
    <w:rsid w:val="00E425B5"/>
    <w:rsid w:val="00E429DE"/>
    <w:rsid w:val="00E438F4"/>
    <w:rsid w:val="00E43D52"/>
    <w:rsid w:val="00E44667"/>
    <w:rsid w:val="00E44F00"/>
    <w:rsid w:val="00E450BC"/>
    <w:rsid w:val="00E45134"/>
    <w:rsid w:val="00E45596"/>
    <w:rsid w:val="00E45AA9"/>
    <w:rsid w:val="00E45E07"/>
    <w:rsid w:val="00E46268"/>
    <w:rsid w:val="00E50054"/>
    <w:rsid w:val="00E5047B"/>
    <w:rsid w:val="00E50B4E"/>
    <w:rsid w:val="00E5138B"/>
    <w:rsid w:val="00E51C87"/>
    <w:rsid w:val="00E526DE"/>
    <w:rsid w:val="00E53344"/>
    <w:rsid w:val="00E53428"/>
    <w:rsid w:val="00E54493"/>
    <w:rsid w:val="00E54C96"/>
    <w:rsid w:val="00E56188"/>
    <w:rsid w:val="00E566E7"/>
    <w:rsid w:val="00E56C05"/>
    <w:rsid w:val="00E56EC9"/>
    <w:rsid w:val="00E56FF0"/>
    <w:rsid w:val="00E57319"/>
    <w:rsid w:val="00E573A1"/>
    <w:rsid w:val="00E5761B"/>
    <w:rsid w:val="00E57CD4"/>
    <w:rsid w:val="00E57CE0"/>
    <w:rsid w:val="00E6028B"/>
    <w:rsid w:val="00E6029E"/>
    <w:rsid w:val="00E60CBF"/>
    <w:rsid w:val="00E60F1D"/>
    <w:rsid w:val="00E616D6"/>
    <w:rsid w:val="00E61A9D"/>
    <w:rsid w:val="00E62196"/>
    <w:rsid w:val="00E638BA"/>
    <w:rsid w:val="00E63B76"/>
    <w:rsid w:val="00E63FE4"/>
    <w:rsid w:val="00E64229"/>
    <w:rsid w:val="00E6545E"/>
    <w:rsid w:val="00E65837"/>
    <w:rsid w:val="00E65BF2"/>
    <w:rsid w:val="00E65F6B"/>
    <w:rsid w:val="00E666EE"/>
    <w:rsid w:val="00E669A3"/>
    <w:rsid w:val="00E66F47"/>
    <w:rsid w:val="00E67BA8"/>
    <w:rsid w:val="00E7001E"/>
    <w:rsid w:val="00E7073A"/>
    <w:rsid w:val="00E7088D"/>
    <w:rsid w:val="00E72717"/>
    <w:rsid w:val="00E730A0"/>
    <w:rsid w:val="00E73F48"/>
    <w:rsid w:val="00E74623"/>
    <w:rsid w:val="00E74D83"/>
    <w:rsid w:val="00E74FB4"/>
    <w:rsid w:val="00E75A4B"/>
    <w:rsid w:val="00E75A87"/>
    <w:rsid w:val="00E7716A"/>
    <w:rsid w:val="00E77B7B"/>
    <w:rsid w:val="00E815D2"/>
    <w:rsid w:val="00E81628"/>
    <w:rsid w:val="00E82162"/>
    <w:rsid w:val="00E82C8F"/>
    <w:rsid w:val="00E82EDE"/>
    <w:rsid w:val="00E8542E"/>
    <w:rsid w:val="00E85C33"/>
    <w:rsid w:val="00E8655F"/>
    <w:rsid w:val="00E86CA1"/>
    <w:rsid w:val="00E9001E"/>
    <w:rsid w:val="00E9028B"/>
    <w:rsid w:val="00E9042A"/>
    <w:rsid w:val="00E90956"/>
    <w:rsid w:val="00E912C1"/>
    <w:rsid w:val="00E91AB6"/>
    <w:rsid w:val="00E9232A"/>
    <w:rsid w:val="00E92868"/>
    <w:rsid w:val="00E92FAF"/>
    <w:rsid w:val="00E930C9"/>
    <w:rsid w:val="00E9398D"/>
    <w:rsid w:val="00E94893"/>
    <w:rsid w:val="00E94D57"/>
    <w:rsid w:val="00E9744C"/>
    <w:rsid w:val="00E97891"/>
    <w:rsid w:val="00E97A38"/>
    <w:rsid w:val="00EA11F7"/>
    <w:rsid w:val="00EA1C2E"/>
    <w:rsid w:val="00EA1F01"/>
    <w:rsid w:val="00EA220E"/>
    <w:rsid w:val="00EA2CE6"/>
    <w:rsid w:val="00EA3778"/>
    <w:rsid w:val="00EA3940"/>
    <w:rsid w:val="00EA3A53"/>
    <w:rsid w:val="00EA3B1A"/>
    <w:rsid w:val="00EA47B6"/>
    <w:rsid w:val="00EA4A2F"/>
    <w:rsid w:val="00EA50D0"/>
    <w:rsid w:val="00EA61F3"/>
    <w:rsid w:val="00EA67A3"/>
    <w:rsid w:val="00EA7683"/>
    <w:rsid w:val="00EA7B75"/>
    <w:rsid w:val="00EB00CC"/>
    <w:rsid w:val="00EB08FF"/>
    <w:rsid w:val="00EB0AFF"/>
    <w:rsid w:val="00EB0B3D"/>
    <w:rsid w:val="00EB0F97"/>
    <w:rsid w:val="00EB16D2"/>
    <w:rsid w:val="00EB2323"/>
    <w:rsid w:val="00EB3133"/>
    <w:rsid w:val="00EB3317"/>
    <w:rsid w:val="00EB3D27"/>
    <w:rsid w:val="00EB444B"/>
    <w:rsid w:val="00EB49EE"/>
    <w:rsid w:val="00EB4E61"/>
    <w:rsid w:val="00EB5807"/>
    <w:rsid w:val="00EB583F"/>
    <w:rsid w:val="00EB6402"/>
    <w:rsid w:val="00EB66BD"/>
    <w:rsid w:val="00EB6812"/>
    <w:rsid w:val="00EB7152"/>
    <w:rsid w:val="00EB7E71"/>
    <w:rsid w:val="00EC0198"/>
    <w:rsid w:val="00EC0602"/>
    <w:rsid w:val="00EC0C48"/>
    <w:rsid w:val="00EC1EB3"/>
    <w:rsid w:val="00EC21DF"/>
    <w:rsid w:val="00EC280D"/>
    <w:rsid w:val="00EC3885"/>
    <w:rsid w:val="00EC38AA"/>
    <w:rsid w:val="00EC3C5C"/>
    <w:rsid w:val="00EC40B6"/>
    <w:rsid w:val="00EC4D3A"/>
    <w:rsid w:val="00EC511F"/>
    <w:rsid w:val="00EC5258"/>
    <w:rsid w:val="00EC5364"/>
    <w:rsid w:val="00EC67E7"/>
    <w:rsid w:val="00EC6EEF"/>
    <w:rsid w:val="00EC7A29"/>
    <w:rsid w:val="00EC7EE6"/>
    <w:rsid w:val="00ED01BB"/>
    <w:rsid w:val="00ED0A7D"/>
    <w:rsid w:val="00ED0B78"/>
    <w:rsid w:val="00ED0CB6"/>
    <w:rsid w:val="00ED1A87"/>
    <w:rsid w:val="00ED1DB8"/>
    <w:rsid w:val="00ED205A"/>
    <w:rsid w:val="00ED23FC"/>
    <w:rsid w:val="00ED2A03"/>
    <w:rsid w:val="00ED3A13"/>
    <w:rsid w:val="00ED4271"/>
    <w:rsid w:val="00ED5DFC"/>
    <w:rsid w:val="00ED6790"/>
    <w:rsid w:val="00ED7033"/>
    <w:rsid w:val="00ED793D"/>
    <w:rsid w:val="00ED7AC9"/>
    <w:rsid w:val="00ED7E61"/>
    <w:rsid w:val="00EE05CB"/>
    <w:rsid w:val="00EE07E2"/>
    <w:rsid w:val="00EE1497"/>
    <w:rsid w:val="00EE1983"/>
    <w:rsid w:val="00EE1990"/>
    <w:rsid w:val="00EE319F"/>
    <w:rsid w:val="00EE41CA"/>
    <w:rsid w:val="00EE4273"/>
    <w:rsid w:val="00EE42D9"/>
    <w:rsid w:val="00EE45C4"/>
    <w:rsid w:val="00EE599A"/>
    <w:rsid w:val="00EE5BAB"/>
    <w:rsid w:val="00EE6C94"/>
    <w:rsid w:val="00EE6E1D"/>
    <w:rsid w:val="00EE71C6"/>
    <w:rsid w:val="00EF0302"/>
    <w:rsid w:val="00EF04E2"/>
    <w:rsid w:val="00EF1449"/>
    <w:rsid w:val="00EF2116"/>
    <w:rsid w:val="00EF30D5"/>
    <w:rsid w:val="00EF327D"/>
    <w:rsid w:val="00EF33C7"/>
    <w:rsid w:val="00EF3960"/>
    <w:rsid w:val="00EF3CB7"/>
    <w:rsid w:val="00EF3CED"/>
    <w:rsid w:val="00EF413D"/>
    <w:rsid w:val="00EF52F6"/>
    <w:rsid w:val="00EF5492"/>
    <w:rsid w:val="00EF6139"/>
    <w:rsid w:val="00EF6961"/>
    <w:rsid w:val="00EF6AA8"/>
    <w:rsid w:val="00EF772D"/>
    <w:rsid w:val="00EF7A23"/>
    <w:rsid w:val="00F00BE5"/>
    <w:rsid w:val="00F00F1F"/>
    <w:rsid w:val="00F01625"/>
    <w:rsid w:val="00F0251F"/>
    <w:rsid w:val="00F02B4E"/>
    <w:rsid w:val="00F02CC3"/>
    <w:rsid w:val="00F032D4"/>
    <w:rsid w:val="00F03571"/>
    <w:rsid w:val="00F0457B"/>
    <w:rsid w:val="00F05FE4"/>
    <w:rsid w:val="00F05FEE"/>
    <w:rsid w:val="00F06400"/>
    <w:rsid w:val="00F10EDD"/>
    <w:rsid w:val="00F112C5"/>
    <w:rsid w:val="00F1142D"/>
    <w:rsid w:val="00F11C90"/>
    <w:rsid w:val="00F11FBD"/>
    <w:rsid w:val="00F12FAD"/>
    <w:rsid w:val="00F144A1"/>
    <w:rsid w:val="00F14D5A"/>
    <w:rsid w:val="00F14E9B"/>
    <w:rsid w:val="00F15565"/>
    <w:rsid w:val="00F15CE7"/>
    <w:rsid w:val="00F1615B"/>
    <w:rsid w:val="00F169AF"/>
    <w:rsid w:val="00F171EF"/>
    <w:rsid w:val="00F1744B"/>
    <w:rsid w:val="00F17D52"/>
    <w:rsid w:val="00F21386"/>
    <w:rsid w:val="00F224B2"/>
    <w:rsid w:val="00F22A1A"/>
    <w:rsid w:val="00F22F0C"/>
    <w:rsid w:val="00F231DF"/>
    <w:rsid w:val="00F23868"/>
    <w:rsid w:val="00F23AD6"/>
    <w:rsid w:val="00F24899"/>
    <w:rsid w:val="00F2589D"/>
    <w:rsid w:val="00F26AB0"/>
    <w:rsid w:val="00F27291"/>
    <w:rsid w:val="00F30387"/>
    <w:rsid w:val="00F30F5F"/>
    <w:rsid w:val="00F3145B"/>
    <w:rsid w:val="00F3267C"/>
    <w:rsid w:val="00F33203"/>
    <w:rsid w:val="00F33406"/>
    <w:rsid w:val="00F338F6"/>
    <w:rsid w:val="00F33E03"/>
    <w:rsid w:val="00F3490B"/>
    <w:rsid w:val="00F352F7"/>
    <w:rsid w:val="00F35635"/>
    <w:rsid w:val="00F35985"/>
    <w:rsid w:val="00F364D9"/>
    <w:rsid w:val="00F36A0E"/>
    <w:rsid w:val="00F36A40"/>
    <w:rsid w:val="00F37064"/>
    <w:rsid w:val="00F37EB4"/>
    <w:rsid w:val="00F40694"/>
    <w:rsid w:val="00F408BB"/>
    <w:rsid w:val="00F41376"/>
    <w:rsid w:val="00F414B6"/>
    <w:rsid w:val="00F42091"/>
    <w:rsid w:val="00F42146"/>
    <w:rsid w:val="00F4302E"/>
    <w:rsid w:val="00F448DC"/>
    <w:rsid w:val="00F44BC9"/>
    <w:rsid w:val="00F44E1D"/>
    <w:rsid w:val="00F44F56"/>
    <w:rsid w:val="00F456BE"/>
    <w:rsid w:val="00F458C1"/>
    <w:rsid w:val="00F46302"/>
    <w:rsid w:val="00F46CE2"/>
    <w:rsid w:val="00F479D7"/>
    <w:rsid w:val="00F50872"/>
    <w:rsid w:val="00F50CF0"/>
    <w:rsid w:val="00F51307"/>
    <w:rsid w:val="00F5193C"/>
    <w:rsid w:val="00F51BA8"/>
    <w:rsid w:val="00F51BF5"/>
    <w:rsid w:val="00F51DD3"/>
    <w:rsid w:val="00F51E19"/>
    <w:rsid w:val="00F52A4A"/>
    <w:rsid w:val="00F530CB"/>
    <w:rsid w:val="00F544FA"/>
    <w:rsid w:val="00F557F4"/>
    <w:rsid w:val="00F55F03"/>
    <w:rsid w:val="00F56A42"/>
    <w:rsid w:val="00F56A4A"/>
    <w:rsid w:val="00F56CC7"/>
    <w:rsid w:val="00F56D83"/>
    <w:rsid w:val="00F56EED"/>
    <w:rsid w:val="00F57A5C"/>
    <w:rsid w:val="00F600CD"/>
    <w:rsid w:val="00F60792"/>
    <w:rsid w:val="00F61033"/>
    <w:rsid w:val="00F610FF"/>
    <w:rsid w:val="00F631C0"/>
    <w:rsid w:val="00F65510"/>
    <w:rsid w:val="00F6555F"/>
    <w:rsid w:val="00F65B74"/>
    <w:rsid w:val="00F6672D"/>
    <w:rsid w:val="00F66BF9"/>
    <w:rsid w:val="00F67E2F"/>
    <w:rsid w:val="00F72EB4"/>
    <w:rsid w:val="00F73B27"/>
    <w:rsid w:val="00F7447F"/>
    <w:rsid w:val="00F744F7"/>
    <w:rsid w:val="00F7461F"/>
    <w:rsid w:val="00F75333"/>
    <w:rsid w:val="00F76135"/>
    <w:rsid w:val="00F76390"/>
    <w:rsid w:val="00F766C6"/>
    <w:rsid w:val="00F7673F"/>
    <w:rsid w:val="00F76B92"/>
    <w:rsid w:val="00F777B4"/>
    <w:rsid w:val="00F77D7A"/>
    <w:rsid w:val="00F807BF"/>
    <w:rsid w:val="00F81EF9"/>
    <w:rsid w:val="00F820C2"/>
    <w:rsid w:val="00F821CA"/>
    <w:rsid w:val="00F835C0"/>
    <w:rsid w:val="00F8374C"/>
    <w:rsid w:val="00F83797"/>
    <w:rsid w:val="00F842C0"/>
    <w:rsid w:val="00F846F9"/>
    <w:rsid w:val="00F85234"/>
    <w:rsid w:val="00F85479"/>
    <w:rsid w:val="00F85A59"/>
    <w:rsid w:val="00F85DC8"/>
    <w:rsid w:val="00F85EAE"/>
    <w:rsid w:val="00F86C26"/>
    <w:rsid w:val="00F873A8"/>
    <w:rsid w:val="00F87B7B"/>
    <w:rsid w:val="00F91231"/>
    <w:rsid w:val="00F913B1"/>
    <w:rsid w:val="00F92382"/>
    <w:rsid w:val="00F92A53"/>
    <w:rsid w:val="00F92C6B"/>
    <w:rsid w:val="00F93741"/>
    <w:rsid w:val="00F93A65"/>
    <w:rsid w:val="00F949A8"/>
    <w:rsid w:val="00F96467"/>
    <w:rsid w:val="00F969BF"/>
    <w:rsid w:val="00FA09A6"/>
    <w:rsid w:val="00FA0C49"/>
    <w:rsid w:val="00FA1683"/>
    <w:rsid w:val="00FA1E35"/>
    <w:rsid w:val="00FA270B"/>
    <w:rsid w:val="00FA2D5F"/>
    <w:rsid w:val="00FA31A4"/>
    <w:rsid w:val="00FA3237"/>
    <w:rsid w:val="00FA3441"/>
    <w:rsid w:val="00FA3F6E"/>
    <w:rsid w:val="00FA4602"/>
    <w:rsid w:val="00FA4FD1"/>
    <w:rsid w:val="00FA4FD8"/>
    <w:rsid w:val="00FA50D6"/>
    <w:rsid w:val="00FA58B3"/>
    <w:rsid w:val="00FA58B9"/>
    <w:rsid w:val="00FA5A21"/>
    <w:rsid w:val="00FA6179"/>
    <w:rsid w:val="00FA62A2"/>
    <w:rsid w:val="00FA68ED"/>
    <w:rsid w:val="00FA6C1D"/>
    <w:rsid w:val="00FA7304"/>
    <w:rsid w:val="00FA7552"/>
    <w:rsid w:val="00FA757C"/>
    <w:rsid w:val="00FB0E3F"/>
    <w:rsid w:val="00FB112F"/>
    <w:rsid w:val="00FB13E3"/>
    <w:rsid w:val="00FB1642"/>
    <w:rsid w:val="00FB3491"/>
    <w:rsid w:val="00FB4456"/>
    <w:rsid w:val="00FB49AC"/>
    <w:rsid w:val="00FB560D"/>
    <w:rsid w:val="00FB56D2"/>
    <w:rsid w:val="00FB61CB"/>
    <w:rsid w:val="00FB6279"/>
    <w:rsid w:val="00FB6D85"/>
    <w:rsid w:val="00FB6D8C"/>
    <w:rsid w:val="00FB7544"/>
    <w:rsid w:val="00FC00E0"/>
    <w:rsid w:val="00FC0A3A"/>
    <w:rsid w:val="00FC0E25"/>
    <w:rsid w:val="00FC1A3C"/>
    <w:rsid w:val="00FC3B5B"/>
    <w:rsid w:val="00FC3E10"/>
    <w:rsid w:val="00FC55DE"/>
    <w:rsid w:val="00FC5C5B"/>
    <w:rsid w:val="00FC5EBA"/>
    <w:rsid w:val="00FC6011"/>
    <w:rsid w:val="00FC707F"/>
    <w:rsid w:val="00FC78A2"/>
    <w:rsid w:val="00FD1871"/>
    <w:rsid w:val="00FD1ABE"/>
    <w:rsid w:val="00FD1CCE"/>
    <w:rsid w:val="00FD21A9"/>
    <w:rsid w:val="00FD3381"/>
    <w:rsid w:val="00FD3B68"/>
    <w:rsid w:val="00FD3C17"/>
    <w:rsid w:val="00FD3D74"/>
    <w:rsid w:val="00FD4184"/>
    <w:rsid w:val="00FD4BBE"/>
    <w:rsid w:val="00FD6232"/>
    <w:rsid w:val="00FD6887"/>
    <w:rsid w:val="00FD7AEA"/>
    <w:rsid w:val="00FD7B48"/>
    <w:rsid w:val="00FE0F50"/>
    <w:rsid w:val="00FE14DE"/>
    <w:rsid w:val="00FE21AE"/>
    <w:rsid w:val="00FE2326"/>
    <w:rsid w:val="00FE2462"/>
    <w:rsid w:val="00FE25A5"/>
    <w:rsid w:val="00FE4C7D"/>
    <w:rsid w:val="00FE5205"/>
    <w:rsid w:val="00FE6CA3"/>
    <w:rsid w:val="00FE7058"/>
    <w:rsid w:val="00FF04A7"/>
    <w:rsid w:val="00FF07CB"/>
    <w:rsid w:val="00FF24AD"/>
    <w:rsid w:val="00FF3B9F"/>
    <w:rsid w:val="00FF415A"/>
    <w:rsid w:val="00FF472A"/>
    <w:rsid w:val="00FF5514"/>
    <w:rsid w:val="00FF5CB6"/>
    <w:rsid w:val="00FF74EA"/>
    <w:rsid w:val="00FF77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fill="f" fillcolor="white">
      <v:fill color="white" on="f"/>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Elypsia-sujet-document"/>
    <w:qFormat/>
    <w:rsid w:val="002843AE"/>
    <w:rPr>
      <w:sz w:val="24"/>
      <w:szCs w:val="24"/>
    </w:rPr>
  </w:style>
  <w:style w:type="paragraph" w:styleId="Titre1">
    <w:name w:val="heading 1"/>
    <w:basedOn w:val="Normal"/>
    <w:next w:val="Normal"/>
    <w:qFormat/>
    <w:rsid w:val="002843AE"/>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uiPriority w:val="9"/>
    <w:qFormat/>
    <w:rsid w:val="002843A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843AE"/>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2229F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2843AE"/>
    <w:pPr>
      <w:tabs>
        <w:tab w:val="num" w:pos="2268"/>
      </w:tabs>
      <w:spacing w:before="120" w:after="60"/>
      <w:ind w:left="2268" w:hanging="1188"/>
      <w:jc w:val="both"/>
      <w:outlineLvl w:val="4"/>
    </w:pPr>
    <w:rPr>
      <w:rFonts w:ascii="Verdana" w:hAnsi="Verdana" w:cs="Arial"/>
      <w:i/>
      <w:iCs/>
      <w:sz w:val="22"/>
      <w:szCs w:val="50"/>
    </w:rPr>
  </w:style>
  <w:style w:type="paragraph" w:styleId="Titre8">
    <w:name w:val="heading 8"/>
    <w:basedOn w:val="Normal"/>
    <w:next w:val="Normal"/>
    <w:link w:val="Titre8Car"/>
    <w:semiHidden/>
    <w:unhideWhenUsed/>
    <w:qFormat/>
    <w:rsid w:val="00183DD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ypsia-nomclient">
    <w:name w:val="Elypsia-nom_client"/>
    <w:basedOn w:val="Normal"/>
    <w:rsid w:val="002843AE"/>
    <w:rPr>
      <w:rFonts w:ascii="Verdana" w:hAnsi="Verdana"/>
      <w:b/>
      <w:bCs/>
      <w:sz w:val="28"/>
      <w:szCs w:val="28"/>
    </w:rPr>
  </w:style>
  <w:style w:type="paragraph" w:styleId="Pieddepage">
    <w:name w:val="footer"/>
    <w:basedOn w:val="Normal"/>
    <w:rsid w:val="002843AE"/>
    <w:pPr>
      <w:spacing w:before="120"/>
    </w:pPr>
    <w:rPr>
      <w:rFonts w:ascii="Verdana" w:hAnsi="Verdana"/>
      <w:bCs/>
      <w:color w:val="404040"/>
      <w:sz w:val="18"/>
      <w:szCs w:val="18"/>
    </w:rPr>
  </w:style>
  <w:style w:type="character" w:styleId="Numrodepage">
    <w:name w:val="page number"/>
    <w:basedOn w:val="Policepardfaut"/>
    <w:rsid w:val="002843AE"/>
    <w:rPr>
      <w:rFonts w:ascii="Verdana" w:hAnsi="Verdana"/>
      <w:color w:val="404040"/>
      <w:sz w:val="18"/>
      <w:szCs w:val="18"/>
    </w:rPr>
  </w:style>
  <w:style w:type="paragraph" w:customStyle="1" w:styleId="Elypsia-Titre1">
    <w:name w:val="Elypsia-Titre1"/>
    <w:basedOn w:val="Normal"/>
    <w:next w:val="Elypsia-Texte"/>
    <w:qFormat/>
    <w:rsid w:val="0074372D"/>
    <w:pPr>
      <w:pageBreakBefore/>
      <w:numPr>
        <w:numId w:val="5"/>
      </w:numPr>
      <w:tabs>
        <w:tab w:val="left" w:pos="794"/>
      </w:tabs>
      <w:spacing w:before="240" w:after="160"/>
    </w:pPr>
    <w:rPr>
      <w:rFonts w:ascii="Verdana" w:hAnsi="Verdana"/>
      <w:b/>
      <w:bCs/>
      <w:smallCaps/>
      <w:color w:val="519CBA"/>
      <w:sz w:val="32"/>
      <w:szCs w:val="40"/>
    </w:rPr>
  </w:style>
  <w:style w:type="paragraph" w:customStyle="1" w:styleId="Elypsia-Texte">
    <w:name w:val="Elypsia-Texte"/>
    <w:basedOn w:val="Normal"/>
    <w:link w:val="Elypsia-TexteCar"/>
    <w:qFormat/>
    <w:rsid w:val="0074372D"/>
    <w:pPr>
      <w:spacing w:after="120"/>
      <w:jc w:val="both"/>
    </w:pPr>
    <w:rPr>
      <w:rFonts w:ascii="Arial" w:hAnsi="Arial" w:cs="Arial"/>
      <w:sz w:val="20"/>
      <w:szCs w:val="22"/>
    </w:rPr>
  </w:style>
  <w:style w:type="paragraph" w:customStyle="1" w:styleId="Elypsia-Titre2">
    <w:name w:val="Elypsia-Titre2"/>
    <w:basedOn w:val="Titre2"/>
    <w:next w:val="Elypsia-Texte"/>
    <w:qFormat/>
    <w:rsid w:val="0074372D"/>
    <w:pPr>
      <w:numPr>
        <w:ilvl w:val="1"/>
        <w:numId w:val="5"/>
      </w:numPr>
      <w:spacing w:before="200" w:after="160"/>
      <w:jc w:val="both"/>
    </w:pPr>
    <w:rPr>
      <w:rFonts w:ascii="Verdana" w:hAnsi="Verdana"/>
      <w:bCs w:val="0"/>
      <w:smallCaps/>
      <w:color w:val="636466"/>
    </w:rPr>
  </w:style>
  <w:style w:type="paragraph" w:customStyle="1" w:styleId="Elypsia-Titre3">
    <w:name w:val="Elypsia-Titre3"/>
    <w:basedOn w:val="Elypsia-Titre2"/>
    <w:next w:val="Elypsia-Texte"/>
    <w:qFormat/>
    <w:rsid w:val="00435E95"/>
    <w:pPr>
      <w:numPr>
        <w:ilvl w:val="2"/>
      </w:numPr>
      <w:tabs>
        <w:tab w:val="left" w:pos="794"/>
      </w:tabs>
      <w:spacing w:before="160" w:after="120"/>
      <w:outlineLvl w:val="2"/>
    </w:pPr>
    <w:rPr>
      <w:bCs/>
      <w:i w:val="0"/>
      <w:iCs w:val="0"/>
      <w:smallCaps w:val="0"/>
      <w:sz w:val="24"/>
      <w:szCs w:val="24"/>
    </w:rPr>
  </w:style>
  <w:style w:type="paragraph" w:customStyle="1" w:styleId="Elypsia-Titre4">
    <w:name w:val="Elypsia-Titre4"/>
    <w:basedOn w:val="Elypsia-Texte"/>
    <w:next w:val="Elypsia-Texte"/>
    <w:qFormat/>
    <w:rsid w:val="00F744F7"/>
    <w:pPr>
      <w:numPr>
        <w:ilvl w:val="3"/>
        <w:numId w:val="5"/>
      </w:numPr>
      <w:tabs>
        <w:tab w:val="left" w:pos="907"/>
      </w:tabs>
      <w:spacing w:before="160"/>
    </w:pPr>
    <w:rPr>
      <w:rFonts w:ascii="Verdana" w:hAnsi="Verdana"/>
      <w:b/>
      <w:bCs/>
      <w:i/>
      <w:iCs/>
      <w:szCs w:val="20"/>
    </w:rPr>
  </w:style>
  <w:style w:type="paragraph" w:customStyle="1" w:styleId="Elypsia-Titre5">
    <w:name w:val="Elypsia-Titre5"/>
    <w:basedOn w:val="Elypsia-Texte"/>
    <w:next w:val="Elypsia-Texte"/>
    <w:rsid w:val="00435E95"/>
    <w:pPr>
      <w:numPr>
        <w:ilvl w:val="4"/>
        <w:numId w:val="2"/>
      </w:numPr>
      <w:tabs>
        <w:tab w:val="clear" w:pos="2268"/>
        <w:tab w:val="left" w:pos="1701"/>
      </w:tabs>
      <w:spacing w:before="160"/>
      <w:ind w:left="1758" w:hanging="1191"/>
    </w:pPr>
    <w:rPr>
      <w:rFonts w:ascii="Verdana" w:hAnsi="Verdana"/>
      <w:i/>
      <w:iCs/>
      <w:szCs w:val="50"/>
    </w:rPr>
  </w:style>
  <w:style w:type="paragraph" w:customStyle="1" w:styleId="sommaire">
    <w:name w:val="sommaire"/>
    <w:basedOn w:val="Elypsia-Titre1"/>
    <w:rsid w:val="00B47D3D"/>
    <w:pPr>
      <w:numPr>
        <w:numId w:val="0"/>
      </w:numPr>
    </w:pPr>
  </w:style>
  <w:style w:type="paragraph" w:styleId="En-tte">
    <w:name w:val="header"/>
    <w:basedOn w:val="Normal"/>
    <w:rsid w:val="003E7DF5"/>
    <w:pPr>
      <w:tabs>
        <w:tab w:val="center" w:pos="4536"/>
        <w:tab w:val="right" w:pos="9072"/>
      </w:tabs>
    </w:pPr>
  </w:style>
  <w:style w:type="paragraph" w:customStyle="1" w:styleId="Elypsia-Sommaire">
    <w:name w:val="Elypsia-Sommaire"/>
    <w:basedOn w:val="sommaire"/>
    <w:rsid w:val="006C7532"/>
    <w:pPr>
      <w:pageBreakBefore w:val="0"/>
      <w:jc w:val="center"/>
    </w:pPr>
    <w:rPr>
      <w:sz w:val="24"/>
      <w:szCs w:val="20"/>
      <w:vertAlign w:val="superscript"/>
    </w:rPr>
  </w:style>
  <w:style w:type="character" w:styleId="Lienhypertexte">
    <w:name w:val="Hyperlink"/>
    <w:basedOn w:val="Policepardfaut"/>
    <w:rsid w:val="002843AE"/>
    <w:rPr>
      <w:color w:val="0000FF"/>
      <w:u w:val="single"/>
    </w:rPr>
  </w:style>
  <w:style w:type="paragraph" w:styleId="TM1">
    <w:name w:val="toc 1"/>
    <w:aliases w:val="Elypsia-TM 1"/>
    <w:basedOn w:val="Normal"/>
    <w:next w:val="Normal"/>
    <w:uiPriority w:val="39"/>
    <w:rsid w:val="00EB444B"/>
    <w:pPr>
      <w:tabs>
        <w:tab w:val="left" w:pos="720"/>
        <w:tab w:val="right" w:leader="underscore" w:pos="9540"/>
      </w:tabs>
      <w:spacing w:before="360" w:after="160"/>
    </w:pPr>
    <w:rPr>
      <w:rFonts w:ascii="Verdana" w:hAnsi="Verdana"/>
      <w:b/>
      <w:noProof/>
      <w:color w:val="519CBA"/>
    </w:rPr>
  </w:style>
  <w:style w:type="paragraph" w:styleId="TM2">
    <w:name w:val="toc 2"/>
    <w:aliases w:val="Elypsia-TM 2"/>
    <w:basedOn w:val="Normal"/>
    <w:next w:val="Normal"/>
    <w:autoRedefine/>
    <w:uiPriority w:val="39"/>
    <w:rsid w:val="00435E95"/>
    <w:pPr>
      <w:tabs>
        <w:tab w:val="left" w:pos="720"/>
        <w:tab w:val="right" w:leader="underscore" w:pos="9540"/>
      </w:tabs>
      <w:spacing w:before="200" w:after="120"/>
      <w:ind w:left="284"/>
    </w:pPr>
    <w:rPr>
      <w:rFonts w:ascii="Verdana" w:hAnsi="Verdana"/>
      <w:b/>
      <w:noProof/>
      <w:color w:val="636466"/>
      <w:sz w:val="18"/>
      <w:szCs w:val="28"/>
    </w:rPr>
  </w:style>
  <w:style w:type="paragraph" w:styleId="TM3">
    <w:name w:val="toc 3"/>
    <w:aliases w:val="Elypsia-TM 3"/>
    <w:basedOn w:val="Normal"/>
    <w:next w:val="Normal"/>
    <w:autoRedefine/>
    <w:uiPriority w:val="39"/>
    <w:rsid w:val="00EB444B"/>
    <w:pPr>
      <w:tabs>
        <w:tab w:val="left" w:pos="1418"/>
        <w:tab w:val="right" w:leader="underscore" w:pos="9540"/>
      </w:tabs>
      <w:spacing w:before="120" w:after="120"/>
      <w:ind w:left="567"/>
    </w:pPr>
    <w:rPr>
      <w:rFonts w:ascii="Verdana" w:hAnsi="Verdana"/>
      <w:b/>
      <w:noProof/>
      <w:color w:val="636466"/>
      <w:sz w:val="16"/>
    </w:rPr>
  </w:style>
  <w:style w:type="paragraph" w:customStyle="1" w:styleId="puce1">
    <w:name w:val="puce1"/>
    <w:basedOn w:val="Elypsia-Texte"/>
    <w:rsid w:val="002843AE"/>
    <w:pPr>
      <w:numPr>
        <w:numId w:val="4"/>
      </w:numPr>
      <w:spacing w:before="120"/>
      <w:ind w:left="924" w:hanging="357"/>
    </w:pPr>
  </w:style>
  <w:style w:type="paragraph" w:customStyle="1" w:styleId="projet">
    <w:name w:val="projet"/>
    <w:basedOn w:val="Normal"/>
    <w:rsid w:val="002843AE"/>
    <w:rPr>
      <w:rFonts w:ascii="Verdana" w:hAnsi="Verdana"/>
      <w:b/>
      <w:bCs/>
      <w:sz w:val="36"/>
      <w:szCs w:val="36"/>
    </w:rPr>
  </w:style>
  <w:style w:type="paragraph" w:customStyle="1" w:styleId="versionref">
    <w:name w:val="version_ref"/>
    <w:basedOn w:val="Normal"/>
    <w:rsid w:val="002843AE"/>
    <w:rPr>
      <w:rFonts w:ascii="Verdana" w:hAnsi="Verdana"/>
      <w:b/>
      <w:bCs/>
    </w:rPr>
  </w:style>
  <w:style w:type="paragraph" w:customStyle="1" w:styleId="StyleTitre410pt">
    <w:name w:val="Style Titre4 + 10 pt"/>
    <w:basedOn w:val="Elypsia-Titre4"/>
    <w:rsid w:val="00435E95"/>
  </w:style>
  <w:style w:type="paragraph" w:customStyle="1" w:styleId="En-tetepage">
    <w:name w:val="En-tete page"/>
    <w:basedOn w:val="Normal"/>
    <w:rsid w:val="002843AE"/>
    <w:pPr>
      <w:jc w:val="center"/>
    </w:pPr>
    <w:rPr>
      <w:rFonts w:ascii="Verdana" w:hAnsi="Verdana"/>
      <w:b/>
      <w:bCs/>
      <w:color w:val="404040"/>
      <w:sz w:val="18"/>
      <w:szCs w:val="18"/>
    </w:rPr>
  </w:style>
  <w:style w:type="paragraph" w:customStyle="1" w:styleId="puce2">
    <w:name w:val="puce2"/>
    <w:basedOn w:val="Elypsia-Texte"/>
    <w:rsid w:val="002843AE"/>
    <w:pPr>
      <w:numPr>
        <w:numId w:val="3"/>
      </w:numPr>
      <w:tabs>
        <w:tab w:val="clear" w:pos="927"/>
        <w:tab w:val="num" w:pos="1440"/>
      </w:tabs>
      <w:spacing w:before="60"/>
      <w:ind w:left="1434" w:hanging="357"/>
    </w:pPr>
  </w:style>
  <w:style w:type="paragraph" w:customStyle="1" w:styleId="Tm4">
    <w:name w:val="Tm4"/>
    <w:basedOn w:val="Normal"/>
    <w:rsid w:val="00EB444B"/>
  </w:style>
  <w:style w:type="paragraph" w:styleId="TM40">
    <w:name w:val="toc 4"/>
    <w:aliases w:val="Elypsia-TM 4"/>
    <w:basedOn w:val="Normal"/>
    <w:next w:val="Normal"/>
    <w:autoRedefine/>
    <w:uiPriority w:val="39"/>
    <w:rsid w:val="00D85912"/>
    <w:pPr>
      <w:tabs>
        <w:tab w:val="left" w:pos="1701"/>
        <w:tab w:val="right" w:leader="underscore" w:pos="9543"/>
      </w:tabs>
      <w:spacing w:before="120" w:after="120"/>
      <w:ind w:left="851"/>
    </w:pPr>
    <w:rPr>
      <w:rFonts w:ascii="Verdana" w:hAnsi="Verdana"/>
      <w:b/>
      <w:sz w:val="16"/>
      <w:szCs w:val="16"/>
    </w:rPr>
  </w:style>
  <w:style w:type="paragraph" w:styleId="TM5">
    <w:name w:val="toc 5"/>
    <w:aliases w:val="Elypsia-TM 5"/>
    <w:basedOn w:val="Normal"/>
    <w:next w:val="Normal"/>
    <w:autoRedefine/>
    <w:rsid w:val="00CC774C"/>
    <w:pPr>
      <w:tabs>
        <w:tab w:val="left" w:pos="1985"/>
        <w:tab w:val="right" w:leader="underscore" w:pos="9543"/>
      </w:tabs>
      <w:spacing w:before="120" w:after="120"/>
      <w:ind w:left="1134"/>
    </w:pPr>
    <w:rPr>
      <w:rFonts w:ascii="Verdana" w:hAnsi="Verdana"/>
      <w:sz w:val="16"/>
      <w:szCs w:val="16"/>
    </w:rPr>
  </w:style>
  <w:style w:type="paragraph" w:customStyle="1" w:styleId="Elypsia-Nomprojet">
    <w:name w:val="Elypsia-Nom projet"/>
    <w:basedOn w:val="Normal"/>
    <w:rsid w:val="00CC774C"/>
    <w:pPr>
      <w:jc w:val="center"/>
    </w:pPr>
    <w:rPr>
      <w:rFonts w:ascii="Verdana" w:hAnsi="Verdana"/>
      <w:b/>
      <w:bCs/>
      <w:sz w:val="36"/>
      <w:szCs w:val="36"/>
    </w:rPr>
  </w:style>
  <w:style w:type="paragraph" w:customStyle="1" w:styleId="Elypsia-Style1">
    <w:name w:val="Elypsia-Style1"/>
    <w:basedOn w:val="Normal"/>
    <w:rsid w:val="00CC774C"/>
    <w:pPr>
      <w:jc w:val="center"/>
    </w:pPr>
    <w:rPr>
      <w:rFonts w:ascii="Verdana" w:hAnsi="Verdana"/>
      <w:b/>
      <w:bCs/>
      <w:sz w:val="36"/>
      <w:szCs w:val="36"/>
    </w:rPr>
  </w:style>
  <w:style w:type="paragraph" w:customStyle="1" w:styleId="Style1">
    <w:name w:val="Style1"/>
    <w:basedOn w:val="Normal"/>
    <w:rsid w:val="00CC774C"/>
    <w:pPr>
      <w:jc w:val="center"/>
    </w:pPr>
    <w:rPr>
      <w:rFonts w:ascii="Verdana" w:hAnsi="Verdana"/>
      <w:b/>
      <w:bCs/>
      <w:sz w:val="36"/>
      <w:szCs w:val="36"/>
    </w:rPr>
  </w:style>
  <w:style w:type="paragraph" w:customStyle="1" w:styleId="Elypsia-Nom-projet">
    <w:name w:val="Elypsia-Nom-projet"/>
    <w:basedOn w:val="Normal"/>
    <w:autoRedefine/>
    <w:rsid w:val="00CC774C"/>
    <w:pPr>
      <w:jc w:val="center"/>
    </w:pPr>
    <w:rPr>
      <w:rFonts w:ascii="Verdana" w:hAnsi="Verdana"/>
      <w:b/>
      <w:bCs/>
      <w:sz w:val="36"/>
      <w:szCs w:val="20"/>
    </w:rPr>
  </w:style>
  <w:style w:type="paragraph" w:customStyle="1" w:styleId="Elypsia-version-ref">
    <w:name w:val="Elypsia-version-ref"/>
    <w:basedOn w:val="versionref"/>
    <w:rsid w:val="00CC774C"/>
    <w:rPr>
      <w:sz w:val="20"/>
    </w:rPr>
  </w:style>
  <w:style w:type="paragraph" w:customStyle="1" w:styleId="Elypsia-Sujet-document">
    <w:name w:val="Elypsia-Sujet-document"/>
    <w:basedOn w:val="Normal"/>
    <w:rsid w:val="00CC774C"/>
    <w:rPr>
      <w:rFonts w:ascii="Verdana" w:hAnsi="Verdana"/>
      <w:b/>
      <w:bCs/>
      <w:color w:val="FFFFFF"/>
      <w:sz w:val="58"/>
      <w:szCs w:val="58"/>
    </w:rPr>
  </w:style>
  <w:style w:type="paragraph" w:customStyle="1" w:styleId="Texte">
    <w:name w:val="Texte"/>
    <w:basedOn w:val="Normal"/>
    <w:rsid w:val="0031616D"/>
    <w:pPr>
      <w:jc w:val="both"/>
    </w:pPr>
    <w:rPr>
      <w:rFonts w:ascii="Arial" w:hAnsi="Arial" w:cs="Arial"/>
      <w:sz w:val="22"/>
      <w:szCs w:val="22"/>
    </w:rPr>
  </w:style>
  <w:style w:type="table" w:styleId="Grilledutableau">
    <w:name w:val="Table Grid"/>
    <w:basedOn w:val="TableauNormal"/>
    <w:semiHidden/>
    <w:rsid w:val="00316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ypsia-texte-centr">
    <w:name w:val="Elypsia-texte-centré"/>
    <w:basedOn w:val="Elypsia-Texte"/>
    <w:rsid w:val="00D03425"/>
    <w:pPr>
      <w:spacing w:after="0"/>
      <w:jc w:val="center"/>
    </w:pPr>
    <w:rPr>
      <w:rFonts w:ascii="Verdana" w:hAnsi="Verdana"/>
    </w:rPr>
  </w:style>
  <w:style w:type="paragraph" w:customStyle="1" w:styleId="Elypsia-entete-tableau">
    <w:name w:val="Elypsia-entete-tableau"/>
    <w:basedOn w:val="Texte"/>
    <w:rsid w:val="00D03425"/>
    <w:pPr>
      <w:jc w:val="center"/>
    </w:pPr>
    <w:rPr>
      <w:rFonts w:ascii="Verdana" w:hAnsi="Verdana"/>
      <w:b/>
      <w:color w:val="FFFFFF"/>
    </w:rPr>
  </w:style>
  <w:style w:type="paragraph" w:customStyle="1" w:styleId="Elypsia-sousentete-tableau">
    <w:name w:val="Elypsia-sousentete-tableau"/>
    <w:basedOn w:val="Texte"/>
    <w:rsid w:val="00D03425"/>
    <w:pPr>
      <w:jc w:val="center"/>
    </w:pPr>
    <w:rPr>
      <w:rFonts w:ascii="Verdana" w:hAnsi="Verdana"/>
      <w:b/>
      <w:color w:val="000000"/>
      <w:sz w:val="20"/>
    </w:rPr>
  </w:style>
  <w:style w:type="paragraph" w:styleId="Textedebulles">
    <w:name w:val="Balloon Text"/>
    <w:basedOn w:val="Normal"/>
    <w:link w:val="TextedebullesCar"/>
    <w:rsid w:val="00E86CA1"/>
    <w:rPr>
      <w:rFonts w:ascii="Tahoma" w:hAnsi="Tahoma" w:cs="Tahoma"/>
      <w:sz w:val="16"/>
      <w:szCs w:val="16"/>
    </w:rPr>
  </w:style>
  <w:style w:type="character" w:customStyle="1" w:styleId="TextedebullesCar">
    <w:name w:val="Texte de bulles Car"/>
    <w:basedOn w:val="Policepardfaut"/>
    <w:link w:val="Textedebulles"/>
    <w:rsid w:val="00E86CA1"/>
    <w:rPr>
      <w:rFonts w:ascii="Tahoma" w:hAnsi="Tahoma" w:cs="Tahoma"/>
      <w:sz w:val="16"/>
      <w:szCs w:val="16"/>
    </w:rPr>
  </w:style>
  <w:style w:type="paragraph" w:styleId="Paragraphedeliste">
    <w:name w:val="List Paragraph"/>
    <w:basedOn w:val="Normal"/>
    <w:qFormat/>
    <w:rsid w:val="00C50E2A"/>
    <w:pPr>
      <w:ind w:left="720"/>
      <w:contextualSpacing/>
    </w:pPr>
  </w:style>
  <w:style w:type="paragraph" w:styleId="NormalWeb">
    <w:name w:val="Normal (Web)"/>
    <w:basedOn w:val="Normal"/>
    <w:uiPriority w:val="99"/>
    <w:unhideWhenUsed/>
    <w:rsid w:val="003B2DFF"/>
    <w:pPr>
      <w:spacing w:before="100" w:beforeAutospacing="1" w:after="100" w:afterAutospacing="1"/>
    </w:pPr>
  </w:style>
  <w:style w:type="character" w:styleId="Textedelespacerserv">
    <w:name w:val="Placeholder Text"/>
    <w:basedOn w:val="Policepardfaut"/>
    <w:uiPriority w:val="99"/>
    <w:semiHidden/>
    <w:rsid w:val="00554775"/>
    <w:rPr>
      <w:color w:val="808080"/>
    </w:rPr>
  </w:style>
  <w:style w:type="character" w:styleId="Marquedecommentaire">
    <w:name w:val="annotation reference"/>
    <w:basedOn w:val="Policepardfaut"/>
    <w:uiPriority w:val="99"/>
    <w:rsid w:val="00507FB5"/>
    <w:rPr>
      <w:sz w:val="16"/>
      <w:szCs w:val="16"/>
    </w:rPr>
  </w:style>
  <w:style w:type="paragraph" w:styleId="Commentaire">
    <w:name w:val="annotation text"/>
    <w:basedOn w:val="Normal"/>
    <w:link w:val="CommentaireCar"/>
    <w:uiPriority w:val="99"/>
    <w:rsid w:val="00507FB5"/>
    <w:rPr>
      <w:sz w:val="20"/>
      <w:szCs w:val="20"/>
    </w:rPr>
  </w:style>
  <w:style w:type="character" w:customStyle="1" w:styleId="CommentaireCar">
    <w:name w:val="Commentaire Car"/>
    <w:basedOn w:val="Policepardfaut"/>
    <w:link w:val="Commentaire"/>
    <w:uiPriority w:val="99"/>
    <w:rsid w:val="00507FB5"/>
  </w:style>
  <w:style w:type="paragraph" w:styleId="Objetducommentaire">
    <w:name w:val="annotation subject"/>
    <w:basedOn w:val="Commentaire"/>
    <w:next w:val="Commentaire"/>
    <w:link w:val="ObjetducommentaireCar"/>
    <w:rsid w:val="00507FB5"/>
    <w:rPr>
      <w:b/>
      <w:bCs/>
    </w:rPr>
  </w:style>
  <w:style w:type="character" w:customStyle="1" w:styleId="ObjetducommentaireCar">
    <w:name w:val="Objet du commentaire Car"/>
    <w:basedOn w:val="CommentaireCar"/>
    <w:link w:val="Objetducommentaire"/>
    <w:rsid w:val="00507FB5"/>
    <w:rPr>
      <w:b/>
      <w:bCs/>
    </w:rPr>
  </w:style>
  <w:style w:type="character" w:customStyle="1" w:styleId="Elypsia-TexteCar">
    <w:name w:val="Elypsia-Texte Car"/>
    <w:basedOn w:val="Policepardfaut"/>
    <w:link w:val="Elypsia-Texte"/>
    <w:rsid w:val="005C116F"/>
    <w:rPr>
      <w:rFonts w:ascii="Arial" w:hAnsi="Arial" w:cs="Arial"/>
      <w:szCs w:val="22"/>
    </w:rPr>
  </w:style>
  <w:style w:type="table" w:customStyle="1" w:styleId="Grilleclaire-Accent15">
    <w:name w:val="Grille claire - Accent 15"/>
    <w:basedOn w:val="TableauNormal"/>
    <w:uiPriority w:val="62"/>
    <w:rsid w:val="00A428F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ppelnotedebasdep">
    <w:name w:val="footnote reference"/>
    <w:basedOn w:val="Policepardfaut"/>
    <w:uiPriority w:val="99"/>
    <w:unhideWhenUsed/>
    <w:rsid w:val="005B26DC"/>
    <w:rPr>
      <w:vertAlign w:val="superscript"/>
    </w:rPr>
  </w:style>
  <w:style w:type="paragraph" w:styleId="Rvision">
    <w:name w:val="Revision"/>
    <w:hidden/>
    <w:uiPriority w:val="99"/>
    <w:semiHidden/>
    <w:rsid w:val="00FA62A2"/>
    <w:rPr>
      <w:sz w:val="24"/>
      <w:szCs w:val="24"/>
    </w:rPr>
  </w:style>
  <w:style w:type="character" w:customStyle="1" w:styleId="Titre8Car">
    <w:name w:val="Titre 8 Car"/>
    <w:basedOn w:val="Policepardfaut"/>
    <w:link w:val="Titre8"/>
    <w:semiHidden/>
    <w:rsid w:val="00183DDE"/>
    <w:rPr>
      <w:rFonts w:asciiTheme="majorHAnsi" w:eastAsiaTheme="majorEastAsia" w:hAnsiTheme="majorHAnsi" w:cstheme="majorBidi"/>
      <w:color w:val="404040" w:themeColor="text1" w:themeTint="BF"/>
    </w:rPr>
  </w:style>
  <w:style w:type="paragraph" w:styleId="Textebrut">
    <w:name w:val="Plain Text"/>
    <w:basedOn w:val="Normal"/>
    <w:link w:val="TextebrutCar"/>
    <w:uiPriority w:val="99"/>
    <w:unhideWhenUsed/>
    <w:rsid w:val="00FA168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FA1683"/>
    <w:rPr>
      <w:rFonts w:ascii="Calibri" w:eastAsiaTheme="minorHAnsi" w:hAnsi="Calibri" w:cstheme="minorBidi"/>
      <w:sz w:val="22"/>
      <w:szCs w:val="21"/>
      <w:lang w:eastAsia="en-US"/>
    </w:rPr>
  </w:style>
  <w:style w:type="paragraph" w:styleId="Titre">
    <w:name w:val="Title"/>
    <w:basedOn w:val="Normal"/>
    <w:next w:val="Normal"/>
    <w:link w:val="TitreCar"/>
    <w:qFormat/>
    <w:rsid w:val="004F65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F656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7034F"/>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rsid w:val="00B549C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549CF"/>
    <w:rPr>
      <w:rFonts w:asciiTheme="majorHAnsi" w:eastAsiaTheme="majorEastAsia" w:hAnsiTheme="majorHAnsi" w:cstheme="majorBidi"/>
      <w:i/>
      <w:iCs/>
      <w:color w:val="4F81BD" w:themeColor="accent1"/>
      <w:spacing w:val="15"/>
      <w:sz w:val="24"/>
      <w:szCs w:val="24"/>
    </w:rPr>
  </w:style>
  <w:style w:type="character" w:customStyle="1" w:styleId="Titre4Car">
    <w:name w:val="Titre 4 Car"/>
    <w:basedOn w:val="Policepardfaut"/>
    <w:link w:val="Titre4"/>
    <w:semiHidden/>
    <w:rsid w:val="002229F5"/>
    <w:rPr>
      <w:rFonts w:asciiTheme="majorHAnsi" w:eastAsiaTheme="majorEastAsia" w:hAnsiTheme="majorHAnsi" w:cstheme="majorBidi"/>
      <w:b/>
      <w:bCs/>
      <w:i/>
      <w:iCs/>
      <w:color w:val="4F81BD" w:themeColor="accent1"/>
      <w:sz w:val="24"/>
      <w:szCs w:val="24"/>
    </w:rPr>
  </w:style>
  <w:style w:type="character" w:customStyle="1" w:styleId="linklimetiers">
    <w:name w:val="link_li_metiers"/>
    <w:basedOn w:val="Policepardfaut"/>
    <w:rsid w:val="00D61837"/>
  </w:style>
  <w:style w:type="character" w:customStyle="1" w:styleId="boutonactus">
    <w:name w:val="bouton_actus"/>
    <w:basedOn w:val="Policepardfaut"/>
    <w:rsid w:val="00D61837"/>
  </w:style>
  <w:style w:type="character" w:customStyle="1" w:styleId="boutoncentre">
    <w:name w:val="bouton_centre"/>
    <w:basedOn w:val="Policepardfaut"/>
    <w:rsid w:val="00D61837"/>
  </w:style>
  <w:style w:type="table" w:styleId="Grillemoyenne1">
    <w:name w:val="Medium Grid 1"/>
    <w:basedOn w:val="TableauNormal"/>
    <w:uiPriority w:val="67"/>
    <w:rsid w:val="0002021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laire-Accent1">
    <w:name w:val="Light Grid Accent 1"/>
    <w:basedOn w:val="TableauNormal"/>
    <w:uiPriority w:val="62"/>
    <w:rsid w:val="006E257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Elypsia-sujet-document"/>
    <w:qFormat/>
    <w:rsid w:val="002843AE"/>
    <w:rPr>
      <w:sz w:val="24"/>
      <w:szCs w:val="24"/>
    </w:rPr>
  </w:style>
  <w:style w:type="paragraph" w:styleId="Titre1">
    <w:name w:val="heading 1"/>
    <w:basedOn w:val="Normal"/>
    <w:next w:val="Normal"/>
    <w:qFormat/>
    <w:rsid w:val="002843AE"/>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uiPriority w:val="9"/>
    <w:qFormat/>
    <w:rsid w:val="002843A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843AE"/>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2229F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2843AE"/>
    <w:pPr>
      <w:tabs>
        <w:tab w:val="num" w:pos="2268"/>
      </w:tabs>
      <w:spacing w:before="120" w:after="60"/>
      <w:ind w:left="2268" w:hanging="1188"/>
      <w:jc w:val="both"/>
      <w:outlineLvl w:val="4"/>
    </w:pPr>
    <w:rPr>
      <w:rFonts w:ascii="Verdana" w:hAnsi="Verdana" w:cs="Arial"/>
      <w:i/>
      <w:iCs/>
      <w:sz w:val="22"/>
      <w:szCs w:val="50"/>
    </w:rPr>
  </w:style>
  <w:style w:type="paragraph" w:styleId="Titre8">
    <w:name w:val="heading 8"/>
    <w:basedOn w:val="Normal"/>
    <w:next w:val="Normal"/>
    <w:link w:val="Titre8Car"/>
    <w:semiHidden/>
    <w:unhideWhenUsed/>
    <w:qFormat/>
    <w:rsid w:val="00183DD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ypsia-nomclient">
    <w:name w:val="Elypsia-nom_client"/>
    <w:basedOn w:val="Normal"/>
    <w:rsid w:val="002843AE"/>
    <w:rPr>
      <w:rFonts w:ascii="Verdana" w:hAnsi="Verdana"/>
      <w:b/>
      <w:bCs/>
      <w:sz w:val="28"/>
      <w:szCs w:val="28"/>
    </w:rPr>
  </w:style>
  <w:style w:type="paragraph" w:styleId="Pieddepage">
    <w:name w:val="footer"/>
    <w:basedOn w:val="Normal"/>
    <w:rsid w:val="002843AE"/>
    <w:pPr>
      <w:spacing w:before="120"/>
    </w:pPr>
    <w:rPr>
      <w:rFonts w:ascii="Verdana" w:hAnsi="Verdana"/>
      <w:bCs/>
      <w:color w:val="404040"/>
      <w:sz w:val="18"/>
      <w:szCs w:val="18"/>
    </w:rPr>
  </w:style>
  <w:style w:type="character" w:styleId="Numrodepage">
    <w:name w:val="page number"/>
    <w:basedOn w:val="Policepardfaut"/>
    <w:rsid w:val="002843AE"/>
    <w:rPr>
      <w:rFonts w:ascii="Verdana" w:hAnsi="Verdana"/>
      <w:color w:val="404040"/>
      <w:sz w:val="18"/>
      <w:szCs w:val="18"/>
    </w:rPr>
  </w:style>
  <w:style w:type="paragraph" w:customStyle="1" w:styleId="Elypsia-Titre1">
    <w:name w:val="Elypsia-Titre1"/>
    <w:basedOn w:val="Normal"/>
    <w:next w:val="Elypsia-Texte"/>
    <w:qFormat/>
    <w:rsid w:val="0074372D"/>
    <w:pPr>
      <w:pageBreakBefore/>
      <w:numPr>
        <w:numId w:val="5"/>
      </w:numPr>
      <w:tabs>
        <w:tab w:val="left" w:pos="794"/>
      </w:tabs>
      <w:spacing w:before="240" w:after="160"/>
    </w:pPr>
    <w:rPr>
      <w:rFonts w:ascii="Verdana" w:hAnsi="Verdana"/>
      <w:b/>
      <w:bCs/>
      <w:smallCaps/>
      <w:color w:val="519CBA"/>
      <w:sz w:val="32"/>
      <w:szCs w:val="40"/>
    </w:rPr>
  </w:style>
  <w:style w:type="paragraph" w:customStyle="1" w:styleId="Elypsia-Texte">
    <w:name w:val="Elypsia-Texte"/>
    <w:basedOn w:val="Normal"/>
    <w:link w:val="Elypsia-TexteCar"/>
    <w:qFormat/>
    <w:rsid w:val="0074372D"/>
    <w:pPr>
      <w:spacing w:after="120"/>
      <w:jc w:val="both"/>
    </w:pPr>
    <w:rPr>
      <w:rFonts w:ascii="Arial" w:hAnsi="Arial" w:cs="Arial"/>
      <w:sz w:val="20"/>
      <w:szCs w:val="22"/>
    </w:rPr>
  </w:style>
  <w:style w:type="paragraph" w:customStyle="1" w:styleId="Elypsia-Titre2">
    <w:name w:val="Elypsia-Titre2"/>
    <w:basedOn w:val="Titre2"/>
    <w:next w:val="Elypsia-Texte"/>
    <w:qFormat/>
    <w:rsid w:val="0074372D"/>
    <w:pPr>
      <w:numPr>
        <w:ilvl w:val="1"/>
        <w:numId w:val="5"/>
      </w:numPr>
      <w:spacing w:before="200" w:after="160"/>
      <w:jc w:val="both"/>
    </w:pPr>
    <w:rPr>
      <w:rFonts w:ascii="Verdana" w:hAnsi="Verdana"/>
      <w:bCs w:val="0"/>
      <w:smallCaps/>
      <w:color w:val="636466"/>
    </w:rPr>
  </w:style>
  <w:style w:type="paragraph" w:customStyle="1" w:styleId="Elypsia-Titre3">
    <w:name w:val="Elypsia-Titre3"/>
    <w:basedOn w:val="Elypsia-Titre2"/>
    <w:next w:val="Elypsia-Texte"/>
    <w:qFormat/>
    <w:rsid w:val="00435E95"/>
    <w:pPr>
      <w:numPr>
        <w:ilvl w:val="2"/>
      </w:numPr>
      <w:tabs>
        <w:tab w:val="left" w:pos="794"/>
      </w:tabs>
      <w:spacing w:before="160" w:after="120"/>
      <w:outlineLvl w:val="2"/>
    </w:pPr>
    <w:rPr>
      <w:bCs/>
      <w:i w:val="0"/>
      <w:iCs w:val="0"/>
      <w:smallCaps w:val="0"/>
      <w:sz w:val="24"/>
      <w:szCs w:val="24"/>
    </w:rPr>
  </w:style>
  <w:style w:type="paragraph" w:customStyle="1" w:styleId="Elypsia-Titre4">
    <w:name w:val="Elypsia-Titre4"/>
    <w:basedOn w:val="Elypsia-Texte"/>
    <w:next w:val="Elypsia-Texte"/>
    <w:qFormat/>
    <w:rsid w:val="00F744F7"/>
    <w:pPr>
      <w:numPr>
        <w:ilvl w:val="3"/>
        <w:numId w:val="5"/>
      </w:numPr>
      <w:tabs>
        <w:tab w:val="left" w:pos="907"/>
      </w:tabs>
      <w:spacing w:before="160"/>
    </w:pPr>
    <w:rPr>
      <w:rFonts w:ascii="Verdana" w:hAnsi="Verdana"/>
      <w:b/>
      <w:bCs/>
      <w:i/>
      <w:iCs/>
      <w:szCs w:val="20"/>
    </w:rPr>
  </w:style>
  <w:style w:type="paragraph" w:customStyle="1" w:styleId="Elypsia-Titre5">
    <w:name w:val="Elypsia-Titre5"/>
    <w:basedOn w:val="Elypsia-Texte"/>
    <w:next w:val="Elypsia-Texte"/>
    <w:rsid w:val="00435E95"/>
    <w:pPr>
      <w:numPr>
        <w:ilvl w:val="4"/>
        <w:numId w:val="2"/>
      </w:numPr>
      <w:tabs>
        <w:tab w:val="clear" w:pos="2268"/>
        <w:tab w:val="left" w:pos="1701"/>
      </w:tabs>
      <w:spacing w:before="160"/>
      <w:ind w:left="1758" w:hanging="1191"/>
    </w:pPr>
    <w:rPr>
      <w:rFonts w:ascii="Verdana" w:hAnsi="Verdana"/>
      <w:i/>
      <w:iCs/>
      <w:szCs w:val="50"/>
    </w:rPr>
  </w:style>
  <w:style w:type="paragraph" w:customStyle="1" w:styleId="sommaire">
    <w:name w:val="sommaire"/>
    <w:basedOn w:val="Elypsia-Titre1"/>
    <w:rsid w:val="00B47D3D"/>
    <w:pPr>
      <w:numPr>
        <w:numId w:val="0"/>
      </w:numPr>
    </w:pPr>
  </w:style>
  <w:style w:type="paragraph" w:styleId="En-tte">
    <w:name w:val="header"/>
    <w:basedOn w:val="Normal"/>
    <w:rsid w:val="003E7DF5"/>
    <w:pPr>
      <w:tabs>
        <w:tab w:val="center" w:pos="4536"/>
        <w:tab w:val="right" w:pos="9072"/>
      </w:tabs>
    </w:pPr>
  </w:style>
  <w:style w:type="paragraph" w:customStyle="1" w:styleId="Elypsia-Sommaire">
    <w:name w:val="Elypsia-Sommaire"/>
    <w:basedOn w:val="sommaire"/>
    <w:rsid w:val="006C7532"/>
    <w:pPr>
      <w:pageBreakBefore w:val="0"/>
      <w:jc w:val="center"/>
    </w:pPr>
    <w:rPr>
      <w:sz w:val="24"/>
      <w:szCs w:val="20"/>
      <w:vertAlign w:val="superscript"/>
    </w:rPr>
  </w:style>
  <w:style w:type="character" w:styleId="Lienhypertexte">
    <w:name w:val="Hyperlink"/>
    <w:basedOn w:val="Policepardfaut"/>
    <w:rsid w:val="002843AE"/>
    <w:rPr>
      <w:color w:val="0000FF"/>
      <w:u w:val="single"/>
    </w:rPr>
  </w:style>
  <w:style w:type="paragraph" w:styleId="TM1">
    <w:name w:val="toc 1"/>
    <w:aliases w:val="Elypsia-TM 1"/>
    <w:basedOn w:val="Normal"/>
    <w:next w:val="Normal"/>
    <w:uiPriority w:val="39"/>
    <w:rsid w:val="00EB444B"/>
    <w:pPr>
      <w:tabs>
        <w:tab w:val="left" w:pos="720"/>
        <w:tab w:val="right" w:leader="underscore" w:pos="9540"/>
      </w:tabs>
      <w:spacing w:before="360" w:after="160"/>
    </w:pPr>
    <w:rPr>
      <w:rFonts w:ascii="Verdana" w:hAnsi="Verdana"/>
      <w:b/>
      <w:noProof/>
      <w:color w:val="519CBA"/>
    </w:rPr>
  </w:style>
  <w:style w:type="paragraph" w:styleId="TM2">
    <w:name w:val="toc 2"/>
    <w:aliases w:val="Elypsia-TM 2"/>
    <w:basedOn w:val="Normal"/>
    <w:next w:val="Normal"/>
    <w:autoRedefine/>
    <w:uiPriority w:val="39"/>
    <w:rsid w:val="00435E95"/>
    <w:pPr>
      <w:tabs>
        <w:tab w:val="left" w:pos="720"/>
        <w:tab w:val="right" w:leader="underscore" w:pos="9540"/>
      </w:tabs>
      <w:spacing w:before="200" w:after="120"/>
      <w:ind w:left="284"/>
    </w:pPr>
    <w:rPr>
      <w:rFonts w:ascii="Verdana" w:hAnsi="Verdana"/>
      <w:b/>
      <w:noProof/>
      <w:color w:val="636466"/>
      <w:sz w:val="18"/>
      <w:szCs w:val="28"/>
    </w:rPr>
  </w:style>
  <w:style w:type="paragraph" w:styleId="TM3">
    <w:name w:val="toc 3"/>
    <w:aliases w:val="Elypsia-TM 3"/>
    <w:basedOn w:val="Normal"/>
    <w:next w:val="Normal"/>
    <w:autoRedefine/>
    <w:uiPriority w:val="39"/>
    <w:rsid w:val="00EB444B"/>
    <w:pPr>
      <w:tabs>
        <w:tab w:val="left" w:pos="1418"/>
        <w:tab w:val="right" w:leader="underscore" w:pos="9540"/>
      </w:tabs>
      <w:spacing w:before="120" w:after="120"/>
      <w:ind w:left="567"/>
    </w:pPr>
    <w:rPr>
      <w:rFonts w:ascii="Verdana" w:hAnsi="Verdana"/>
      <w:b/>
      <w:noProof/>
      <w:color w:val="636466"/>
      <w:sz w:val="16"/>
    </w:rPr>
  </w:style>
  <w:style w:type="paragraph" w:customStyle="1" w:styleId="puce1">
    <w:name w:val="puce1"/>
    <w:basedOn w:val="Elypsia-Texte"/>
    <w:rsid w:val="002843AE"/>
    <w:pPr>
      <w:numPr>
        <w:numId w:val="4"/>
      </w:numPr>
      <w:spacing w:before="120"/>
      <w:ind w:left="924" w:hanging="357"/>
    </w:pPr>
  </w:style>
  <w:style w:type="paragraph" w:customStyle="1" w:styleId="projet">
    <w:name w:val="projet"/>
    <w:basedOn w:val="Normal"/>
    <w:rsid w:val="002843AE"/>
    <w:rPr>
      <w:rFonts w:ascii="Verdana" w:hAnsi="Verdana"/>
      <w:b/>
      <w:bCs/>
      <w:sz w:val="36"/>
      <w:szCs w:val="36"/>
    </w:rPr>
  </w:style>
  <w:style w:type="paragraph" w:customStyle="1" w:styleId="versionref">
    <w:name w:val="version_ref"/>
    <w:basedOn w:val="Normal"/>
    <w:rsid w:val="002843AE"/>
    <w:rPr>
      <w:rFonts w:ascii="Verdana" w:hAnsi="Verdana"/>
      <w:b/>
      <w:bCs/>
    </w:rPr>
  </w:style>
  <w:style w:type="paragraph" w:customStyle="1" w:styleId="StyleTitre410pt">
    <w:name w:val="Style Titre4 + 10 pt"/>
    <w:basedOn w:val="Elypsia-Titre4"/>
    <w:rsid w:val="00435E95"/>
  </w:style>
  <w:style w:type="paragraph" w:customStyle="1" w:styleId="En-tetepage">
    <w:name w:val="En-tete page"/>
    <w:basedOn w:val="Normal"/>
    <w:rsid w:val="002843AE"/>
    <w:pPr>
      <w:jc w:val="center"/>
    </w:pPr>
    <w:rPr>
      <w:rFonts w:ascii="Verdana" w:hAnsi="Verdana"/>
      <w:b/>
      <w:bCs/>
      <w:color w:val="404040"/>
      <w:sz w:val="18"/>
      <w:szCs w:val="18"/>
    </w:rPr>
  </w:style>
  <w:style w:type="paragraph" w:customStyle="1" w:styleId="puce2">
    <w:name w:val="puce2"/>
    <w:basedOn w:val="Elypsia-Texte"/>
    <w:rsid w:val="002843AE"/>
    <w:pPr>
      <w:numPr>
        <w:numId w:val="3"/>
      </w:numPr>
      <w:tabs>
        <w:tab w:val="clear" w:pos="927"/>
        <w:tab w:val="num" w:pos="1440"/>
      </w:tabs>
      <w:spacing w:before="60"/>
      <w:ind w:left="1434" w:hanging="357"/>
    </w:pPr>
  </w:style>
  <w:style w:type="paragraph" w:customStyle="1" w:styleId="Tm4">
    <w:name w:val="Tm4"/>
    <w:basedOn w:val="Normal"/>
    <w:rsid w:val="00EB444B"/>
  </w:style>
  <w:style w:type="paragraph" w:styleId="TM40">
    <w:name w:val="toc 4"/>
    <w:aliases w:val="Elypsia-TM 4"/>
    <w:basedOn w:val="Normal"/>
    <w:next w:val="Normal"/>
    <w:autoRedefine/>
    <w:uiPriority w:val="39"/>
    <w:rsid w:val="00D85912"/>
    <w:pPr>
      <w:tabs>
        <w:tab w:val="left" w:pos="1701"/>
        <w:tab w:val="right" w:leader="underscore" w:pos="9543"/>
      </w:tabs>
      <w:spacing w:before="120" w:after="120"/>
      <w:ind w:left="851"/>
    </w:pPr>
    <w:rPr>
      <w:rFonts w:ascii="Verdana" w:hAnsi="Verdana"/>
      <w:b/>
      <w:sz w:val="16"/>
      <w:szCs w:val="16"/>
    </w:rPr>
  </w:style>
  <w:style w:type="paragraph" w:styleId="TM5">
    <w:name w:val="toc 5"/>
    <w:aliases w:val="Elypsia-TM 5"/>
    <w:basedOn w:val="Normal"/>
    <w:next w:val="Normal"/>
    <w:autoRedefine/>
    <w:rsid w:val="00CC774C"/>
    <w:pPr>
      <w:tabs>
        <w:tab w:val="left" w:pos="1985"/>
        <w:tab w:val="right" w:leader="underscore" w:pos="9543"/>
      </w:tabs>
      <w:spacing w:before="120" w:after="120"/>
      <w:ind w:left="1134"/>
    </w:pPr>
    <w:rPr>
      <w:rFonts w:ascii="Verdana" w:hAnsi="Verdana"/>
      <w:sz w:val="16"/>
      <w:szCs w:val="16"/>
    </w:rPr>
  </w:style>
  <w:style w:type="paragraph" w:customStyle="1" w:styleId="Elypsia-Nomprojet">
    <w:name w:val="Elypsia-Nom projet"/>
    <w:basedOn w:val="Normal"/>
    <w:rsid w:val="00CC774C"/>
    <w:pPr>
      <w:jc w:val="center"/>
    </w:pPr>
    <w:rPr>
      <w:rFonts w:ascii="Verdana" w:hAnsi="Verdana"/>
      <w:b/>
      <w:bCs/>
      <w:sz w:val="36"/>
      <w:szCs w:val="36"/>
    </w:rPr>
  </w:style>
  <w:style w:type="paragraph" w:customStyle="1" w:styleId="Elypsia-Style1">
    <w:name w:val="Elypsia-Style1"/>
    <w:basedOn w:val="Normal"/>
    <w:rsid w:val="00CC774C"/>
    <w:pPr>
      <w:jc w:val="center"/>
    </w:pPr>
    <w:rPr>
      <w:rFonts w:ascii="Verdana" w:hAnsi="Verdana"/>
      <w:b/>
      <w:bCs/>
      <w:sz w:val="36"/>
      <w:szCs w:val="36"/>
    </w:rPr>
  </w:style>
  <w:style w:type="paragraph" w:customStyle="1" w:styleId="Style1">
    <w:name w:val="Style1"/>
    <w:basedOn w:val="Normal"/>
    <w:rsid w:val="00CC774C"/>
    <w:pPr>
      <w:jc w:val="center"/>
    </w:pPr>
    <w:rPr>
      <w:rFonts w:ascii="Verdana" w:hAnsi="Verdana"/>
      <w:b/>
      <w:bCs/>
      <w:sz w:val="36"/>
      <w:szCs w:val="36"/>
    </w:rPr>
  </w:style>
  <w:style w:type="paragraph" w:customStyle="1" w:styleId="Elypsia-Nom-projet">
    <w:name w:val="Elypsia-Nom-projet"/>
    <w:basedOn w:val="Normal"/>
    <w:autoRedefine/>
    <w:rsid w:val="00CC774C"/>
    <w:pPr>
      <w:jc w:val="center"/>
    </w:pPr>
    <w:rPr>
      <w:rFonts w:ascii="Verdana" w:hAnsi="Verdana"/>
      <w:b/>
      <w:bCs/>
      <w:sz w:val="36"/>
      <w:szCs w:val="20"/>
    </w:rPr>
  </w:style>
  <w:style w:type="paragraph" w:customStyle="1" w:styleId="Elypsia-version-ref">
    <w:name w:val="Elypsia-version-ref"/>
    <w:basedOn w:val="versionref"/>
    <w:rsid w:val="00CC774C"/>
    <w:rPr>
      <w:sz w:val="20"/>
    </w:rPr>
  </w:style>
  <w:style w:type="paragraph" w:customStyle="1" w:styleId="Elypsia-Sujet-document">
    <w:name w:val="Elypsia-Sujet-document"/>
    <w:basedOn w:val="Normal"/>
    <w:rsid w:val="00CC774C"/>
    <w:rPr>
      <w:rFonts w:ascii="Verdana" w:hAnsi="Verdana"/>
      <w:b/>
      <w:bCs/>
      <w:color w:val="FFFFFF"/>
      <w:sz w:val="58"/>
      <w:szCs w:val="58"/>
    </w:rPr>
  </w:style>
  <w:style w:type="paragraph" w:customStyle="1" w:styleId="Texte">
    <w:name w:val="Texte"/>
    <w:basedOn w:val="Normal"/>
    <w:rsid w:val="0031616D"/>
    <w:pPr>
      <w:jc w:val="both"/>
    </w:pPr>
    <w:rPr>
      <w:rFonts w:ascii="Arial" w:hAnsi="Arial" w:cs="Arial"/>
      <w:sz w:val="22"/>
      <w:szCs w:val="22"/>
    </w:rPr>
  </w:style>
  <w:style w:type="table" w:styleId="Grilledutableau">
    <w:name w:val="Table Grid"/>
    <w:basedOn w:val="TableauNormal"/>
    <w:semiHidden/>
    <w:rsid w:val="00316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ypsia-texte-centr">
    <w:name w:val="Elypsia-texte-centré"/>
    <w:basedOn w:val="Elypsia-Texte"/>
    <w:rsid w:val="00D03425"/>
    <w:pPr>
      <w:spacing w:after="0"/>
      <w:jc w:val="center"/>
    </w:pPr>
    <w:rPr>
      <w:rFonts w:ascii="Verdana" w:hAnsi="Verdana"/>
    </w:rPr>
  </w:style>
  <w:style w:type="paragraph" w:customStyle="1" w:styleId="Elypsia-entete-tableau">
    <w:name w:val="Elypsia-entete-tableau"/>
    <w:basedOn w:val="Texte"/>
    <w:rsid w:val="00D03425"/>
    <w:pPr>
      <w:jc w:val="center"/>
    </w:pPr>
    <w:rPr>
      <w:rFonts w:ascii="Verdana" w:hAnsi="Verdana"/>
      <w:b/>
      <w:color w:val="FFFFFF"/>
    </w:rPr>
  </w:style>
  <w:style w:type="paragraph" w:customStyle="1" w:styleId="Elypsia-sousentete-tableau">
    <w:name w:val="Elypsia-sousentete-tableau"/>
    <w:basedOn w:val="Texte"/>
    <w:rsid w:val="00D03425"/>
    <w:pPr>
      <w:jc w:val="center"/>
    </w:pPr>
    <w:rPr>
      <w:rFonts w:ascii="Verdana" w:hAnsi="Verdana"/>
      <w:b/>
      <w:color w:val="000000"/>
      <w:sz w:val="20"/>
    </w:rPr>
  </w:style>
  <w:style w:type="paragraph" w:styleId="Textedebulles">
    <w:name w:val="Balloon Text"/>
    <w:basedOn w:val="Normal"/>
    <w:link w:val="TextedebullesCar"/>
    <w:rsid w:val="00E86CA1"/>
    <w:rPr>
      <w:rFonts w:ascii="Tahoma" w:hAnsi="Tahoma" w:cs="Tahoma"/>
      <w:sz w:val="16"/>
      <w:szCs w:val="16"/>
    </w:rPr>
  </w:style>
  <w:style w:type="character" w:customStyle="1" w:styleId="TextedebullesCar">
    <w:name w:val="Texte de bulles Car"/>
    <w:basedOn w:val="Policepardfaut"/>
    <w:link w:val="Textedebulles"/>
    <w:rsid w:val="00E86CA1"/>
    <w:rPr>
      <w:rFonts w:ascii="Tahoma" w:hAnsi="Tahoma" w:cs="Tahoma"/>
      <w:sz w:val="16"/>
      <w:szCs w:val="16"/>
    </w:rPr>
  </w:style>
  <w:style w:type="paragraph" w:styleId="Paragraphedeliste">
    <w:name w:val="List Paragraph"/>
    <w:basedOn w:val="Normal"/>
    <w:qFormat/>
    <w:rsid w:val="00C50E2A"/>
    <w:pPr>
      <w:ind w:left="720"/>
      <w:contextualSpacing/>
    </w:pPr>
  </w:style>
  <w:style w:type="paragraph" w:styleId="NormalWeb">
    <w:name w:val="Normal (Web)"/>
    <w:basedOn w:val="Normal"/>
    <w:uiPriority w:val="99"/>
    <w:unhideWhenUsed/>
    <w:rsid w:val="003B2DFF"/>
    <w:pPr>
      <w:spacing w:before="100" w:beforeAutospacing="1" w:after="100" w:afterAutospacing="1"/>
    </w:pPr>
  </w:style>
  <w:style w:type="character" w:styleId="Textedelespacerserv">
    <w:name w:val="Placeholder Text"/>
    <w:basedOn w:val="Policepardfaut"/>
    <w:uiPriority w:val="99"/>
    <w:semiHidden/>
    <w:rsid w:val="00554775"/>
    <w:rPr>
      <w:color w:val="808080"/>
    </w:rPr>
  </w:style>
  <w:style w:type="character" w:styleId="Marquedecommentaire">
    <w:name w:val="annotation reference"/>
    <w:basedOn w:val="Policepardfaut"/>
    <w:uiPriority w:val="99"/>
    <w:rsid w:val="00507FB5"/>
    <w:rPr>
      <w:sz w:val="16"/>
      <w:szCs w:val="16"/>
    </w:rPr>
  </w:style>
  <w:style w:type="paragraph" w:styleId="Commentaire">
    <w:name w:val="annotation text"/>
    <w:basedOn w:val="Normal"/>
    <w:link w:val="CommentaireCar"/>
    <w:uiPriority w:val="99"/>
    <w:rsid w:val="00507FB5"/>
    <w:rPr>
      <w:sz w:val="20"/>
      <w:szCs w:val="20"/>
    </w:rPr>
  </w:style>
  <w:style w:type="character" w:customStyle="1" w:styleId="CommentaireCar">
    <w:name w:val="Commentaire Car"/>
    <w:basedOn w:val="Policepardfaut"/>
    <w:link w:val="Commentaire"/>
    <w:uiPriority w:val="99"/>
    <w:rsid w:val="00507FB5"/>
  </w:style>
  <w:style w:type="paragraph" w:styleId="Objetducommentaire">
    <w:name w:val="annotation subject"/>
    <w:basedOn w:val="Commentaire"/>
    <w:next w:val="Commentaire"/>
    <w:link w:val="ObjetducommentaireCar"/>
    <w:rsid w:val="00507FB5"/>
    <w:rPr>
      <w:b/>
      <w:bCs/>
    </w:rPr>
  </w:style>
  <w:style w:type="character" w:customStyle="1" w:styleId="ObjetducommentaireCar">
    <w:name w:val="Objet du commentaire Car"/>
    <w:basedOn w:val="CommentaireCar"/>
    <w:link w:val="Objetducommentaire"/>
    <w:rsid w:val="00507FB5"/>
    <w:rPr>
      <w:b/>
      <w:bCs/>
    </w:rPr>
  </w:style>
  <w:style w:type="character" w:customStyle="1" w:styleId="Elypsia-TexteCar">
    <w:name w:val="Elypsia-Texte Car"/>
    <w:basedOn w:val="Policepardfaut"/>
    <w:link w:val="Elypsia-Texte"/>
    <w:rsid w:val="005C116F"/>
    <w:rPr>
      <w:rFonts w:ascii="Arial" w:hAnsi="Arial" w:cs="Arial"/>
      <w:szCs w:val="22"/>
    </w:rPr>
  </w:style>
  <w:style w:type="table" w:customStyle="1" w:styleId="Grilleclaire-Accent15">
    <w:name w:val="Grille claire - Accent 15"/>
    <w:basedOn w:val="TableauNormal"/>
    <w:uiPriority w:val="62"/>
    <w:rsid w:val="00A428F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ppelnotedebasdep">
    <w:name w:val="footnote reference"/>
    <w:basedOn w:val="Policepardfaut"/>
    <w:uiPriority w:val="99"/>
    <w:unhideWhenUsed/>
    <w:rsid w:val="005B26DC"/>
    <w:rPr>
      <w:vertAlign w:val="superscript"/>
    </w:rPr>
  </w:style>
  <w:style w:type="paragraph" w:styleId="Rvision">
    <w:name w:val="Revision"/>
    <w:hidden/>
    <w:uiPriority w:val="99"/>
    <w:semiHidden/>
    <w:rsid w:val="00FA62A2"/>
    <w:rPr>
      <w:sz w:val="24"/>
      <w:szCs w:val="24"/>
    </w:rPr>
  </w:style>
  <w:style w:type="character" w:customStyle="1" w:styleId="Titre8Car">
    <w:name w:val="Titre 8 Car"/>
    <w:basedOn w:val="Policepardfaut"/>
    <w:link w:val="Titre8"/>
    <w:semiHidden/>
    <w:rsid w:val="00183DDE"/>
    <w:rPr>
      <w:rFonts w:asciiTheme="majorHAnsi" w:eastAsiaTheme="majorEastAsia" w:hAnsiTheme="majorHAnsi" w:cstheme="majorBidi"/>
      <w:color w:val="404040" w:themeColor="text1" w:themeTint="BF"/>
    </w:rPr>
  </w:style>
  <w:style w:type="paragraph" w:styleId="Textebrut">
    <w:name w:val="Plain Text"/>
    <w:basedOn w:val="Normal"/>
    <w:link w:val="TextebrutCar"/>
    <w:uiPriority w:val="99"/>
    <w:unhideWhenUsed/>
    <w:rsid w:val="00FA168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FA1683"/>
    <w:rPr>
      <w:rFonts w:ascii="Calibri" w:eastAsiaTheme="minorHAnsi" w:hAnsi="Calibri" w:cstheme="minorBidi"/>
      <w:sz w:val="22"/>
      <w:szCs w:val="21"/>
      <w:lang w:eastAsia="en-US"/>
    </w:rPr>
  </w:style>
  <w:style w:type="paragraph" w:styleId="Titre">
    <w:name w:val="Title"/>
    <w:basedOn w:val="Normal"/>
    <w:next w:val="Normal"/>
    <w:link w:val="TitreCar"/>
    <w:qFormat/>
    <w:rsid w:val="004F65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F656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7034F"/>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rsid w:val="00B549C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549CF"/>
    <w:rPr>
      <w:rFonts w:asciiTheme="majorHAnsi" w:eastAsiaTheme="majorEastAsia" w:hAnsiTheme="majorHAnsi" w:cstheme="majorBidi"/>
      <w:i/>
      <w:iCs/>
      <w:color w:val="4F81BD" w:themeColor="accent1"/>
      <w:spacing w:val="15"/>
      <w:sz w:val="24"/>
      <w:szCs w:val="24"/>
    </w:rPr>
  </w:style>
  <w:style w:type="character" w:customStyle="1" w:styleId="Titre4Car">
    <w:name w:val="Titre 4 Car"/>
    <w:basedOn w:val="Policepardfaut"/>
    <w:link w:val="Titre4"/>
    <w:semiHidden/>
    <w:rsid w:val="002229F5"/>
    <w:rPr>
      <w:rFonts w:asciiTheme="majorHAnsi" w:eastAsiaTheme="majorEastAsia" w:hAnsiTheme="majorHAnsi" w:cstheme="majorBidi"/>
      <w:b/>
      <w:bCs/>
      <w:i/>
      <w:iCs/>
      <w:color w:val="4F81BD" w:themeColor="accent1"/>
      <w:sz w:val="24"/>
      <w:szCs w:val="24"/>
    </w:rPr>
  </w:style>
  <w:style w:type="character" w:customStyle="1" w:styleId="linklimetiers">
    <w:name w:val="link_li_metiers"/>
    <w:basedOn w:val="Policepardfaut"/>
    <w:rsid w:val="00D61837"/>
  </w:style>
  <w:style w:type="character" w:customStyle="1" w:styleId="boutonactus">
    <w:name w:val="bouton_actus"/>
    <w:basedOn w:val="Policepardfaut"/>
    <w:rsid w:val="00D61837"/>
  </w:style>
  <w:style w:type="character" w:customStyle="1" w:styleId="boutoncentre">
    <w:name w:val="bouton_centre"/>
    <w:basedOn w:val="Policepardfaut"/>
    <w:rsid w:val="00D61837"/>
  </w:style>
  <w:style w:type="table" w:styleId="Grillemoyenne1">
    <w:name w:val="Medium Grid 1"/>
    <w:basedOn w:val="TableauNormal"/>
    <w:uiPriority w:val="67"/>
    <w:rsid w:val="0002021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laire-Accent1">
    <w:name w:val="Light Grid Accent 1"/>
    <w:basedOn w:val="TableauNormal"/>
    <w:uiPriority w:val="62"/>
    <w:rsid w:val="006E257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677">
      <w:bodyDiv w:val="1"/>
      <w:marLeft w:val="0"/>
      <w:marRight w:val="0"/>
      <w:marTop w:val="0"/>
      <w:marBottom w:val="0"/>
      <w:divBdr>
        <w:top w:val="none" w:sz="0" w:space="0" w:color="auto"/>
        <w:left w:val="none" w:sz="0" w:space="0" w:color="auto"/>
        <w:bottom w:val="none" w:sz="0" w:space="0" w:color="auto"/>
        <w:right w:val="none" w:sz="0" w:space="0" w:color="auto"/>
      </w:divBdr>
    </w:div>
    <w:div w:id="32317613">
      <w:bodyDiv w:val="1"/>
      <w:marLeft w:val="0"/>
      <w:marRight w:val="0"/>
      <w:marTop w:val="0"/>
      <w:marBottom w:val="0"/>
      <w:divBdr>
        <w:top w:val="none" w:sz="0" w:space="0" w:color="auto"/>
        <w:left w:val="none" w:sz="0" w:space="0" w:color="auto"/>
        <w:bottom w:val="none" w:sz="0" w:space="0" w:color="auto"/>
        <w:right w:val="none" w:sz="0" w:space="0" w:color="auto"/>
      </w:divBdr>
    </w:div>
    <w:div w:id="35468664">
      <w:bodyDiv w:val="1"/>
      <w:marLeft w:val="0"/>
      <w:marRight w:val="0"/>
      <w:marTop w:val="0"/>
      <w:marBottom w:val="0"/>
      <w:divBdr>
        <w:top w:val="none" w:sz="0" w:space="0" w:color="auto"/>
        <w:left w:val="none" w:sz="0" w:space="0" w:color="auto"/>
        <w:bottom w:val="none" w:sz="0" w:space="0" w:color="auto"/>
        <w:right w:val="none" w:sz="0" w:space="0" w:color="auto"/>
      </w:divBdr>
    </w:div>
    <w:div w:id="59256533">
      <w:bodyDiv w:val="1"/>
      <w:marLeft w:val="0"/>
      <w:marRight w:val="0"/>
      <w:marTop w:val="0"/>
      <w:marBottom w:val="0"/>
      <w:divBdr>
        <w:top w:val="none" w:sz="0" w:space="0" w:color="auto"/>
        <w:left w:val="none" w:sz="0" w:space="0" w:color="auto"/>
        <w:bottom w:val="none" w:sz="0" w:space="0" w:color="auto"/>
        <w:right w:val="none" w:sz="0" w:space="0" w:color="auto"/>
      </w:divBdr>
    </w:div>
    <w:div w:id="91243292">
      <w:bodyDiv w:val="1"/>
      <w:marLeft w:val="0"/>
      <w:marRight w:val="0"/>
      <w:marTop w:val="0"/>
      <w:marBottom w:val="0"/>
      <w:divBdr>
        <w:top w:val="none" w:sz="0" w:space="0" w:color="auto"/>
        <w:left w:val="none" w:sz="0" w:space="0" w:color="auto"/>
        <w:bottom w:val="none" w:sz="0" w:space="0" w:color="auto"/>
        <w:right w:val="none" w:sz="0" w:space="0" w:color="auto"/>
      </w:divBdr>
      <w:divsChild>
        <w:div w:id="1895847358">
          <w:marLeft w:val="0"/>
          <w:marRight w:val="0"/>
          <w:marTop w:val="0"/>
          <w:marBottom w:val="0"/>
          <w:divBdr>
            <w:top w:val="none" w:sz="0" w:space="0" w:color="auto"/>
            <w:left w:val="none" w:sz="0" w:space="0" w:color="auto"/>
            <w:bottom w:val="none" w:sz="0" w:space="0" w:color="auto"/>
            <w:right w:val="none" w:sz="0" w:space="0" w:color="auto"/>
          </w:divBdr>
        </w:div>
      </w:divsChild>
    </w:div>
    <w:div w:id="101343269">
      <w:bodyDiv w:val="1"/>
      <w:marLeft w:val="0"/>
      <w:marRight w:val="0"/>
      <w:marTop w:val="0"/>
      <w:marBottom w:val="0"/>
      <w:divBdr>
        <w:top w:val="none" w:sz="0" w:space="0" w:color="auto"/>
        <w:left w:val="none" w:sz="0" w:space="0" w:color="auto"/>
        <w:bottom w:val="none" w:sz="0" w:space="0" w:color="auto"/>
        <w:right w:val="none" w:sz="0" w:space="0" w:color="auto"/>
      </w:divBdr>
    </w:div>
    <w:div w:id="127751125">
      <w:bodyDiv w:val="1"/>
      <w:marLeft w:val="0"/>
      <w:marRight w:val="0"/>
      <w:marTop w:val="0"/>
      <w:marBottom w:val="0"/>
      <w:divBdr>
        <w:top w:val="none" w:sz="0" w:space="0" w:color="auto"/>
        <w:left w:val="none" w:sz="0" w:space="0" w:color="auto"/>
        <w:bottom w:val="none" w:sz="0" w:space="0" w:color="auto"/>
        <w:right w:val="none" w:sz="0" w:space="0" w:color="auto"/>
      </w:divBdr>
    </w:div>
    <w:div w:id="145174392">
      <w:bodyDiv w:val="1"/>
      <w:marLeft w:val="0"/>
      <w:marRight w:val="0"/>
      <w:marTop w:val="0"/>
      <w:marBottom w:val="0"/>
      <w:divBdr>
        <w:top w:val="none" w:sz="0" w:space="0" w:color="auto"/>
        <w:left w:val="none" w:sz="0" w:space="0" w:color="auto"/>
        <w:bottom w:val="none" w:sz="0" w:space="0" w:color="auto"/>
        <w:right w:val="none" w:sz="0" w:space="0" w:color="auto"/>
      </w:divBdr>
    </w:div>
    <w:div w:id="205336711">
      <w:bodyDiv w:val="1"/>
      <w:marLeft w:val="0"/>
      <w:marRight w:val="0"/>
      <w:marTop w:val="0"/>
      <w:marBottom w:val="0"/>
      <w:divBdr>
        <w:top w:val="none" w:sz="0" w:space="0" w:color="auto"/>
        <w:left w:val="none" w:sz="0" w:space="0" w:color="auto"/>
        <w:bottom w:val="none" w:sz="0" w:space="0" w:color="auto"/>
        <w:right w:val="none" w:sz="0" w:space="0" w:color="auto"/>
      </w:divBdr>
    </w:div>
    <w:div w:id="249192791">
      <w:bodyDiv w:val="1"/>
      <w:marLeft w:val="0"/>
      <w:marRight w:val="0"/>
      <w:marTop w:val="0"/>
      <w:marBottom w:val="0"/>
      <w:divBdr>
        <w:top w:val="none" w:sz="0" w:space="0" w:color="auto"/>
        <w:left w:val="none" w:sz="0" w:space="0" w:color="auto"/>
        <w:bottom w:val="none" w:sz="0" w:space="0" w:color="auto"/>
        <w:right w:val="none" w:sz="0" w:space="0" w:color="auto"/>
      </w:divBdr>
    </w:div>
    <w:div w:id="254939377">
      <w:bodyDiv w:val="1"/>
      <w:marLeft w:val="0"/>
      <w:marRight w:val="0"/>
      <w:marTop w:val="0"/>
      <w:marBottom w:val="0"/>
      <w:divBdr>
        <w:top w:val="none" w:sz="0" w:space="0" w:color="auto"/>
        <w:left w:val="none" w:sz="0" w:space="0" w:color="auto"/>
        <w:bottom w:val="none" w:sz="0" w:space="0" w:color="auto"/>
        <w:right w:val="none" w:sz="0" w:space="0" w:color="auto"/>
      </w:divBdr>
    </w:div>
    <w:div w:id="261038174">
      <w:bodyDiv w:val="1"/>
      <w:marLeft w:val="0"/>
      <w:marRight w:val="0"/>
      <w:marTop w:val="0"/>
      <w:marBottom w:val="0"/>
      <w:divBdr>
        <w:top w:val="none" w:sz="0" w:space="0" w:color="auto"/>
        <w:left w:val="none" w:sz="0" w:space="0" w:color="auto"/>
        <w:bottom w:val="none" w:sz="0" w:space="0" w:color="auto"/>
        <w:right w:val="none" w:sz="0" w:space="0" w:color="auto"/>
      </w:divBdr>
    </w:div>
    <w:div w:id="263463094">
      <w:bodyDiv w:val="1"/>
      <w:marLeft w:val="0"/>
      <w:marRight w:val="0"/>
      <w:marTop w:val="0"/>
      <w:marBottom w:val="0"/>
      <w:divBdr>
        <w:top w:val="none" w:sz="0" w:space="0" w:color="auto"/>
        <w:left w:val="none" w:sz="0" w:space="0" w:color="auto"/>
        <w:bottom w:val="none" w:sz="0" w:space="0" w:color="auto"/>
        <w:right w:val="none" w:sz="0" w:space="0" w:color="auto"/>
      </w:divBdr>
    </w:div>
    <w:div w:id="265580279">
      <w:bodyDiv w:val="1"/>
      <w:marLeft w:val="0"/>
      <w:marRight w:val="0"/>
      <w:marTop w:val="0"/>
      <w:marBottom w:val="0"/>
      <w:divBdr>
        <w:top w:val="none" w:sz="0" w:space="0" w:color="auto"/>
        <w:left w:val="none" w:sz="0" w:space="0" w:color="auto"/>
        <w:bottom w:val="none" w:sz="0" w:space="0" w:color="auto"/>
        <w:right w:val="none" w:sz="0" w:space="0" w:color="auto"/>
      </w:divBdr>
    </w:div>
    <w:div w:id="273220543">
      <w:bodyDiv w:val="1"/>
      <w:marLeft w:val="0"/>
      <w:marRight w:val="0"/>
      <w:marTop w:val="0"/>
      <w:marBottom w:val="0"/>
      <w:divBdr>
        <w:top w:val="none" w:sz="0" w:space="0" w:color="auto"/>
        <w:left w:val="none" w:sz="0" w:space="0" w:color="auto"/>
        <w:bottom w:val="none" w:sz="0" w:space="0" w:color="auto"/>
        <w:right w:val="none" w:sz="0" w:space="0" w:color="auto"/>
      </w:divBdr>
    </w:div>
    <w:div w:id="298390027">
      <w:bodyDiv w:val="1"/>
      <w:marLeft w:val="0"/>
      <w:marRight w:val="0"/>
      <w:marTop w:val="0"/>
      <w:marBottom w:val="0"/>
      <w:divBdr>
        <w:top w:val="none" w:sz="0" w:space="0" w:color="auto"/>
        <w:left w:val="none" w:sz="0" w:space="0" w:color="auto"/>
        <w:bottom w:val="none" w:sz="0" w:space="0" w:color="auto"/>
        <w:right w:val="none" w:sz="0" w:space="0" w:color="auto"/>
      </w:divBdr>
    </w:div>
    <w:div w:id="329219940">
      <w:bodyDiv w:val="1"/>
      <w:marLeft w:val="0"/>
      <w:marRight w:val="0"/>
      <w:marTop w:val="0"/>
      <w:marBottom w:val="0"/>
      <w:divBdr>
        <w:top w:val="none" w:sz="0" w:space="0" w:color="auto"/>
        <w:left w:val="none" w:sz="0" w:space="0" w:color="auto"/>
        <w:bottom w:val="none" w:sz="0" w:space="0" w:color="auto"/>
        <w:right w:val="none" w:sz="0" w:space="0" w:color="auto"/>
      </w:divBdr>
    </w:div>
    <w:div w:id="332728121">
      <w:bodyDiv w:val="1"/>
      <w:marLeft w:val="0"/>
      <w:marRight w:val="0"/>
      <w:marTop w:val="0"/>
      <w:marBottom w:val="0"/>
      <w:divBdr>
        <w:top w:val="none" w:sz="0" w:space="0" w:color="auto"/>
        <w:left w:val="none" w:sz="0" w:space="0" w:color="auto"/>
        <w:bottom w:val="none" w:sz="0" w:space="0" w:color="auto"/>
        <w:right w:val="none" w:sz="0" w:space="0" w:color="auto"/>
      </w:divBdr>
    </w:div>
    <w:div w:id="361439145">
      <w:bodyDiv w:val="1"/>
      <w:marLeft w:val="0"/>
      <w:marRight w:val="0"/>
      <w:marTop w:val="0"/>
      <w:marBottom w:val="0"/>
      <w:divBdr>
        <w:top w:val="none" w:sz="0" w:space="0" w:color="auto"/>
        <w:left w:val="none" w:sz="0" w:space="0" w:color="auto"/>
        <w:bottom w:val="none" w:sz="0" w:space="0" w:color="auto"/>
        <w:right w:val="none" w:sz="0" w:space="0" w:color="auto"/>
      </w:divBdr>
    </w:div>
    <w:div w:id="362023408">
      <w:bodyDiv w:val="1"/>
      <w:marLeft w:val="0"/>
      <w:marRight w:val="0"/>
      <w:marTop w:val="0"/>
      <w:marBottom w:val="0"/>
      <w:divBdr>
        <w:top w:val="none" w:sz="0" w:space="0" w:color="auto"/>
        <w:left w:val="none" w:sz="0" w:space="0" w:color="auto"/>
        <w:bottom w:val="none" w:sz="0" w:space="0" w:color="auto"/>
        <w:right w:val="none" w:sz="0" w:space="0" w:color="auto"/>
      </w:divBdr>
    </w:div>
    <w:div w:id="402417066">
      <w:bodyDiv w:val="1"/>
      <w:marLeft w:val="0"/>
      <w:marRight w:val="0"/>
      <w:marTop w:val="0"/>
      <w:marBottom w:val="0"/>
      <w:divBdr>
        <w:top w:val="none" w:sz="0" w:space="0" w:color="auto"/>
        <w:left w:val="none" w:sz="0" w:space="0" w:color="auto"/>
        <w:bottom w:val="none" w:sz="0" w:space="0" w:color="auto"/>
        <w:right w:val="none" w:sz="0" w:space="0" w:color="auto"/>
      </w:divBdr>
    </w:div>
    <w:div w:id="408118322">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2127724500">
          <w:marLeft w:val="0"/>
          <w:marRight w:val="0"/>
          <w:marTop w:val="0"/>
          <w:marBottom w:val="0"/>
          <w:divBdr>
            <w:top w:val="none" w:sz="0" w:space="0" w:color="auto"/>
            <w:left w:val="none" w:sz="0" w:space="0" w:color="auto"/>
            <w:bottom w:val="none" w:sz="0" w:space="0" w:color="auto"/>
            <w:right w:val="none" w:sz="0" w:space="0" w:color="auto"/>
          </w:divBdr>
        </w:div>
      </w:divsChild>
    </w:div>
    <w:div w:id="430782483">
      <w:bodyDiv w:val="1"/>
      <w:marLeft w:val="0"/>
      <w:marRight w:val="0"/>
      <w:marTop w:val="0"/>
      <w:marBottom w:val="0"/>
      <w:divBdr>
        <w:top w:val="none" w:sz="0" w:space="0" w:color="auto"/>
        <w:left w:val="none" w:sz="0" w:space="0" w:color="auto"/>
        <w:bottom w:val="none" w:sz="0" w:space="0" w:color="auto"/>
        <w:right w:val="none" w:sz="0" w:space="0" w:color="auto"/>
      </w:divBdr>
      <w:divsChild>
        <w:div w:id="1152941028">
          <w:marLeft w:val="0"/>
          <w:marRight w:val="0"/>
          <w:marTop w:val="0"/>
          <w:marBottom w:val="0"/>
          <w:divBdr>
            <w:top w:val="none" w:sz="0" w:space="0" w:color="auto"/>
            <w:left w:val="none" w:sz="0" w:space="0" w:color="auto"/>
            <w:bottom w:val="none" w:sz="0" w:space="0" w:color="auto"/>
            <w:right w:val="none" w:sz="0" w:space="0" w:color="auto"/>
          </w:divBdr>
          <w:divsChild>
            <w:div w:id="12924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897">
      <w:bodyDiv w:val="1"/>
      <w:marLeft w:val="0"/>
      <w:marRight w:val="0"/>
      <w:marTop w:val="0"/>
      <w:marBottom w:val="0"/>
      <w:divBdr>
        <w:top w:val="none" w:sz="0" w:space="0" w:color="auto"/>
        <w:left w:val="none" w:sz="0" w:space="0" w:color="auto"/>
        <w:bottom w:val="none" w:sz="0" w:space="0" w:color="auto"/>
        <w:right w:val="none" w:sz="0" w:space="0" w:color="auto"/>
      </w:divBdr>
    </w:div>
    <w:div w:id="440416942">
      <w:bodyDiv w:val="1"/>
      <w:marLeft w:val="0"/>
      <w:marRight w:val="0"/>
      <w:marTop w:val="0"/>
      <w:marBottom w:val="0"/>
      <w:divBdr>
        <w:top w:val="none" w:sz="0" w:space="0" w:color="auto"/>
        <w:left w:val="none" w:sz="0" w:space="0" w:color="auto"/>
        <w:bottom w:val="none" w:sz="0" w:space="0" w:color="auto"/>
        <w:right w:val="none" w:sz="0" w:space="0" w:color="auto"/>
      </w:divBdr>
    </w:div>
    <w:div w:id="443039425">
      <w:bodyDiv w:val="1"/>
      <w:marLeft w:val="0"/>
      <w:marRight w:val="0"/>
      <w:marTop w:val="0"/>
      <w:marBottom w:val="0"/>
      <w:divBdr>
        <w:top w:val="none" w:sz="0" w:space="0" w:color="auto"/>
        <w:left w:val="none" w:sz="0" w:space="0" w:color="auto"/>
        <w:bottom w:val="none" w:sz="0" w:space="0" w:color="auto"/>
        <w:right w:val="none" w:sz="0" w:space="0" w:color="auto"/>
      </w:divBdr>
    </w:div>
    <w:div w:id="446004946">
      <w:bodyDiv w:val="1"/>
      <w:marLeft w:val="0"/>
      <w:marRight w:val="0"/>
      <w:marTop w:val="0"/>
      <w:marBottom w:val="0"/>
      <w:divBdr>
        <w:top w:val="none" w:sz="0" w:space="0" w:color="auto"/>
        <w:left w:val="none" w:sz="0" w:space="0" w:color="auto"/>
        <w:bottom w:val="none" w:sz="0" w:space="0" w:color="auto"/>
        <w:right w:val="none" w:sz="0" w:space="0" w:color="auto"/>
      </w:divBdr>
    </w:div>
    <w:div w:id="473908171">
      <w:bodyDiv w:val="1"/>
      <w:marLeft w:val="0"/>
      <w:marRight w:val="0"/>
      <w:marTop w:val="0"/>
      <w:marBottom w:val="0"/>
      <w:divBdr>
        <w:top w:val="none" w:sz="0" w:space="0" w:color="auto"/>
        <w:left w:val="none" w:sz="0" w:space="0" w:color="auto"/>
        <w:bottom w:val="none" w:sz="0" w:space="0" w:color="auto"/>
        <w:right w:val="none" w:sz="0" w:space="0" w:color="auto"/>
      </w:divBdr>
    </w:div>
    <w:div w:id="474179654">
      <w:bodyDiv w:val="1"/>
      <w:marLeft w:val="0"/>
      <w:marRight w:val="0"/>
      <w:marTop w:val="0"/>
      <w:marBottom w:val="0"/>
      <w:divBdr>
        <w:top w:val="none" w:sz="0" w:space="0" w:color="auto"/>
        <w:left w:val="none" w:sz="0" w:space="0" w:color="auto"/>
        <w:bottom w:val="none" w:sz="0" w:space="0" w:color="auto"/>
        <w:right w:val="none" w:sz="0" w:space="0" w:color="auto"/>
      </w:divBdr>
    </w:div>
    <w:div w:id="479420576">
      <w:bodyDiv w:val="1"/>
      <w:marLeft w:val="0"/>
      <w:marRight w:val="0"/>
      <w:marTop w:val="0"/>
      <w:marBottom w:val="0"/>
      <w:divBdr>
        <w:top w:val="none" w:sz="0" w:space="0" w:color="auto"/>
        <w:left w:val="none" w:sz="0" w:space="0" w:color="auto"/>
        <w:bottom w:val="none" w:sz="0" w:space="0" w:color="auto"/>
        <w:right w:val="none" w:sz="0" w:space="0" w:color="auto"/>
      </w:divBdr>
    </w:div>
    <w:div w:id="479923107">
      <w:bodyDiv w:val="1"/>
      <w:marLeft w:val="0"/>
      <w:marRight w:val="0"/>
      <w:marTop w:val="0"/>
      <w:marBottom w:val="0"/>
      <w:divBdr>
        <w:top w:val="none" w:sz="0" w:space="0" w:color="auto"/>
        <w:left w:val="none" w:sz="0" w:space="0" w:color="auto"/>
        <w:bottom w:val="none" w:sz="0" w:space="0" w:color="auto"/>
        <w:right w:val="none" w:sz="0" w:space="0" w:color="auto"/>
      </w:divBdr>
    </w:div>
    <w:div w:id="487209758">
      <w:bodyDiv w:val="1"/>
      <w:marLeft w:val="0"/>
      <w:marRight w:val="0"/>
      <w:marTop w:val="0"/>
      <w:marBottom w:val="0"/>
      <w:divBdr>
        <w:top w:val="none" w:sz="0" w:space="0" w:color="auto"/>
        <w:left w:val="none" w:sz="0" w:space="0" w:color="auto"/>
        <w:bottom w:val="none" w:sz="0" w:space="0" w:color="auto"/>
        <w:right w:val="none" w:sz="0" w:space="0" w:color="auto"/>
      </w:divBdr>
    </w:div>
    <w:div w:id="489030593">
      <w:bodyDiv w:val="1"/>
      <w:marLeft w:val="0"/>
      <w:marRight w:val="0"/>
      <w:marTop w:val="0"/>
      <w:marBottom w:val="0"/>
      <w:divBdr>
        <w:top w:val="none" w:sz="0" w:space="0" w:color="auto"/>
        <w:left w:val="none" w:sz="0" w:space="0" w:color="auto"/>
        <w:bottom w:val="none" w:sz="0" w:space="0" w:color="auto"/>
        <w:right w:val="none" w:sz="0" w:space="0" w:color="auto"/>
      </w:divBdr>
    </w:div>
    <w:div w:id="496658060">
      <w:bodyDiv w:val="1"/>
      <w:marLeft w:val="0"/>
      <w:marRight w:val="0"/>
      <w:marTop w:val="0"/>
      <w:marBottom w:val="0"/>
      <w:divBdr>
        <w:top w:val="none" w:sz="0" w:space="0" w:color="auto"/>
        <w:left w:val="none" w:sz="0" w:space="0" w:color="auto"/>
        <w:bottom w:val="none" w:sz="0" w:space="0" w:color="auto"/>
        <w:right w:val="none" w:sz="0" w:space="0" w:color="auto"/>
      </w:divBdr>
    </w:div>
    <w:div w:id="513033863">
      <w:bodyDiv w:val="1"/>
      <w:marLeft w:val="0"/>
      <w:marRight w:val="0"/>
      <w:marTop w:val="0"/>
      <w:marBottom w:val="0"/>
      <w:divBdr>
        <w:top w:val="none" w:sz="0" w:space="0" w:color="auto"/>
        <w:left w:val="none" w:sz="0" w:space="0" w:color="auto"/>
        <w:bottom w:val="none" w:sz="0" w:space="0" w:color="auto"/>
        <w:right w:val="none" w:sz="0" w:space="0" w:color="auto"/>
      </w:divBdr>
    </w:div>
    <w:div w:id="515383737">
      <w:bodyDiv w:val="1"/>
      <w:marLeft w:val="0"/>
      <w:marRight w:val="0"/>
      <w:marTop w:val="0"/>
      <w:marBottom w:val="0"/>
      <w:divBdr>
        <w:top w:val="none" w:sz="0" w:space="0" w:color="auto"/>
        <w:left w:val="none" w:sz="0" w:space="0" w:color="auto"/>
        <w:bottom w:val="none" w:sz="0" w:space="0" w:color="auto"/>
        <w:right w:val="none" w:sz="0" w:space="0" w:color="auto"/>
      </w:divBdr>
    </w:div>
    <w:div w:id="537395912">
      <w:bodyDiv w:val="1"/>
      <w:marLeft w:val="0"/>
      <w:marRight w:val="0"/>
      <w:marTop w:val="0"/>
      <w:marBottom w:val="0"/>
      <w:divBdr>
        <w:top w:val="none" w:sz="0" w:space="0" w:color="auto"/>
        <w:left w:val="none" w:sz="0" w:space="0" w:color="auto"/>
        <w:bottom w:val="none" w:sz="0" w:space="0" w:color="auto"/>
        <w:right w:val="none" w:sz="0" w:space="0" w:color="auto"/>
      </w:divBdr>
    </w:div>
    <w:div w:id="540870418">
      <w:bodyDiv w:val="1"/>
      <w:marLeft w:val="0"/>
      <w:marRight w:val="0"/>
      <w:marTop w:val="0"/>
      <w:marBottom w:val="0"/>
      <w:divBdr>
        <w:top w:val="none" w:sz="0" w:space="0" w:color="auto"/>
        <w:left w:val="none" w:sz="0" w:space="0" w:color="auto"/>
        <w:bottom w:val="none" w:sz="0" w:space="0" w:color="auto"/>
        <w:right w:val="none" w:sz="0" w:space="0" w:color="auto"/>
      </w:divBdr>
    </w:div>
    <w:div w:id="545987790">
      <w:bodyDiv w:val="1"/>
      <w:marLeft w:val="0"/>
      <w:marRight w:val="0"/>
      <w:marTop w:val="0"/>
      <w:marBottom w:val="0"/>
      <w:divBdr>
        <w:top w:val="none" w:sz="0" w:space="0" w:color="auto"/>
        <w:left w:val="none" w:sz="0" w:space="0" w:color="auto"/>
        <w:bottom w:val="none" w:sz="0" w:space="0" w:color="auto"/>
        <w:right w:val="none" w:sz="0" w:space="0" w:color="auto"/>
      </w:divBdr>
    </w:div>
    <w:div w:id="579020482">
      <w:bodyDiv w:val="1"/>
      <w:marLeft w:val="0"/>
      <w:marRight w:val="0"/>
      <w:marTop w:val="0"/>
      <w:marBottom w:val="0"/>
      <w:divBdr>
        <w:top w:val="none" w:sz="0" w:space="0" w:color="auto"/>
        <w:left w:val="none" w:sz="0" w:space="0" w:color="auto"/>
        <w:bottom w:val="none" w:sz="0" w:space="0" w:color="auto"/>
        <w:right w:val="none" w:sz="0" w:space="0" w:color="auto"/>
      </w:divBdr>
    </w:div>
    <w:div w:id="598753463">
      <w:bodyDiv w:val="1"/>
      <w:marLeft w:val="0"/>
      <w:marRight w:val="0"/>
      <w:marTop w:val="0"/>
      <w:marBottom w:val="0"/>
      <w:divBdr>
        <w:top w:val="none" w:sz="0" w:space="0" w:color="auto"/>
        <w:left w:val="none" w:sz="0" w:space="0" w:color="auto"/>
        <w:bottom w:val="none" w:sz="0" w:space="0" w:color="auto"/>
        <w:right w:val="none" w:sz="0" w:space="0" w:color="auto"/>
      </w:divBdr>
    </w:div>
    <w:div w:id="622002283">
      <w:bodyDiv w:val="1"/>
      <w:marLeft w:val="0"/>
      <w:marRight w:val="0"/>
      <w:marTop w:val="0"/>
      <w:marBottom w:val="0"/>
      <w:divBdr>
        <w:top w:val="none" w:sz="0" w:space="0" w:color="auto"/>
        <w:left w:val="none" w:sz="0" w:space="0" w:color="auto"/>
        <w:bottom w:val="none" w:sz="0" w:space="0" w:color="auto"/>
        <w:right w:val="none" w:sz="0" w:space="0" w:color="auto"/>
      </w:divBdr>
    </w:div>
    <w:div w:id="650870201">
      <w:bodyDiv w:val="1"/>
      <w:marLeft w:val="0"/>
      <w:marRight w:val="0"/>
      <w:marTop w:val="0"/>
      <w:marBottom w:val="0"/>
      <w:divBdr>
        <w:top w:val="none" w:sz="0" w:space="0" w:color="auto"/>
        <w:left w:val="none" w:sz="0" w:space="0" w:color="auto"/>
        <w:bottom w:val="none" w:sz="0" w:space="0" w:color="auto"/>
        <w:right w:val="none" w:sz="0" w:space="0" w:color="auto"/>
      </w:divBdr>
    </w:div>
    <w:div w:id="652568949">
      <w:bodyDiv w:val="1"/>
      <w:marLeft w:val="0"/>
      <w:marRight w:val="0"/>
      <w:marTop w:val="0"/>
      <w:marBottom w:val="0"/>
      <w:divBdr>
        <w:top w:val="none" w:sz="0" w:space="0" w:color="auto"/>
        <w:left w:val="none" w:sz="0" w:space="0" w:color="auto"/>
        <w:bottom w:val="none" w:sz="0" w:space="0" w:color="auto"/>
        <w:right w:val="none" w:sz="0" w:space="0" w:color="auto"/>
      </w:divBdr>
    </w:div>
    <w:div w:id="659312360">
      <w:bodyDiv w:val="1"/>
      <w:marLeft w:val="0"/>
      <w:marRight w:val="0"/>
      <w:marTop w:val="0"/>
      <w:marBottom w:val="0"/>
      <w:divBdr>
        <w:top w:val="none" w:sz="0" w:space="0" w:color="auto"/>
        <w:left w:val="none" w:sz="0" w:space="0" w:color="auto"/>
        <w:bottom w:val="none" w:sz="0" w:space="0" w:color="auto"/>
        <w:right w:val="none" w:sz="0" w:space="0" w:color="auto"/>
      </w:divBdr>
    </w:div>
    <w:div w:id="672563020">
      <w:bodyDiv w:val="1"/>
      <w:marLeft w:val="0"/>
      <w:marRight w:val="0"/>
      <w:marTop w:val="0"/>
      <w:marBottom w:val="0"/>
      <w:divBdr>
        <w:top w:val="none" w:sz="0" w:space="0" w:color="auto"/>
        <w:left w:val="none" w:sz="0" w:space="0" w:color="auto"/>
        <w:bottom w:val="none" w:sz="0" w:space="0" w:color="auto"/>
        <w:right w:val="none" w:sz="0" w:space="0" w:color="auto"/>
      </w:divBdr>
    </w:div>
    <w:div w:id="682978189">
      <w:bodyDiv w:val="1"/>
      <w:marLeft w:val="0"/>
      <w:marRight w:val="0"/>
      <w:marTop w:val="0"/>
      <w:marBottom w:val="0"/>
      <w:divBdr>
        <w:top w:val="none" w:sz="0" w:space="0" w:color="auto"/>
        <w:left w:val="none" w:sz="0" w:space="0" w:color="auto"/>
        <w:bottom w:val="none" w:sz="0" w:space="0" w:color="auto"/>
        <w:right w:val="none" w:sz="0" w:space="0" w:color="auto"/>
      </w:divBdr>
    </w:div>
    <w:div w:id="743377459">
      <w:bodyDiv w:val="1"/>
      <w:marLeft w:val="0"/>
      <w:marRight w:val="0"/>
      <w:marTop w:val="0"/>
      <w:marBottom w:val="0"/>
      <w:divBdr>
        <w:top w:val="none" w:sz="0" w:space="0" w:color="auto"/>
        <w:left w:val="none" w:sz="0" w:space="0" w:color="auto"/>
        <w:bottom w:val="none" w:sz="0" w:space="0" w:color="auto"/>
        <w:right w:val="none" w:sz="0" w:space="0" w:color="auto"/>
      </w:divBdr>
    </w:div>
    <w:div w:id="769857678">
      <w:bodyDiv w:val="1"/>
      <w:marLeft w:val="0"/>
      <w:marRight w:val="0"/>
      <w:marTop w:val="0"/>
      <w:marBottom w:val="0"/>
      <w:divBdr>
        <w:top w:val="none" w:sz="0" w:space="0" w:color="auto"/>
        <w:left w:val="none" w:sz="0" w:space="0" w:color="auto"/>
        <w:bottom w:val="none" w:sz="0" w:space="0" w:color="auto"/>
        <w:right w:val="none" w:sz="0" w:space="0" w:color="auto"/>
      </w:divBdr>
      <w:divsChild>
        <w:div w:id="1370648635">
          <w:marLeft w:val="0"/>
          <w:marRight w:val="0"/>
          <w:marTop w:val="0"/>
          <w:marBottom w:val="0"/>
          <w:divBdr>
            <w:top w:val="none" w:sz="0" w:space="0" w:color="auto"/>
            <w:left w:val="none" w:sz="0" w:space="0" w:color="auto"/>
            <w:bottom w:val="none" w:sz="0" w:space="0" w:color="auto"/>
            <w:right w:val="none" w:sz="0" w:space="0" w:color="auto"/>
          </w:divBdr>
        </w:div>
      </w:divsChild>
    </w:div>
    <w:div w:id="820075473">
      <w:bodyDiv w:val="1"/>
      <w:marLeft w:val="0"/>
      <w:marRight w:val="0"/>
      <w:marTop w:val="0"/>
      <w:marBottom w:val="0"/>
      <w:divBdr>
        <w:top w:val="none" w:sz="0" w:space="0" w:color="auto"/>
        <w:left w:val="none" w:sz="0" w:space="0" w:color="auto"/>
        <w:bottom w:val="none" w:sz="0" w:space="0" w:color="auto"/>
        <w:right w:val="none" w:sz="0" w:space="0" w:color="auto"/>
      </w:divBdr>
    </w:div>
    <w:div w:id="832642797">
      <w:bodyDiv w:val="1"/>
      <w:marLeft w:val="0"/>
      <w:marRight w:val="0"/>
      <w:marTop w:val="0"/>
      <w:marBottom w:val="0"/>
      <w:divBdr>
        <w:top w:val="none" w:sz="0" w:space="0" w:color="auto"/>
        <w:left w:val="none" w:sz="0" w:space="0" w:color="auto"/>
        <w:bottom w:val="none" w:sz="0" w:space="0" w:color="auto"/>
        <w:right w:val="none" w:sz="0" w:space="0" w:color="auto"/>
      </w:divBdr>
    </w:div>
    <w:div w:id="882444511">
      <w:bodyDiv w:val="1"/>
      <w:marLeft w:val="0"/>
      <w:marRight w:val="0"/>
      <w:marTop w:val="0"/>
      <w:marBottom w:val="0"/>
      <w:divBdr>
        <w:top w:val="none" w:sz="0" w:space="0" w:color="auto"/>
        <w:left w:val="none" w:sz="0" w:space="0" w:color="auto"/>
        <w:bottom w:val="none" w:sz="0" w:space="0" w:color="auto"/>
        <w:right w:val="none" w:sz="0" w:space="0" w:color="auto"/>
      </w:divBdr>
    </w:div>
    <w:div w:id="907959641">
      <w:bodyDiv w:val="1"/>
      <w:marLeft w:val="0"/>
      <w:marRight w:val="0"/>
      <w:marTop w:val="0"/>
      <w:marBottom w:val="0"/>
      <w:divBdr>
        <w:top w:val="none" w:sz="0" w:space="0" w:color="auto"/>
        <w:left w:val="none" w:sz="0" w:space="0" w:color="auto"/>
        <w:bottom w:val="none" w:sz="0" w:space="0" w:color="auto"/>
        <w:right w:val="none" w:sz="0" w:space="0" w:color="auto"/>
      </w:divBdr>
    </w:div>
    <w:div w:id="908610887">
      <w:bodyDiv w:val="1"/>
      <w:marLeft w:val="0"/>
      <w:marRight w:val="0"/>
      <w:marTop w:val="0"/>
      <w:marBottom w:val="0"/>
      <w:divBdr>
        <w:top w:val="none" w:sz="0" w:space="0" w:color="auto"/>
        <w:left w:val="none" w:sz="0" w:space="0" w:color="auto"/>
        <w:bottom w:val="none" w:sz="0" w:space="0" w:color="auto"/>
        <w:right w:val="none" w:sz="0" w:space="0" w:color="auto"/>
      </w:divBdr>
    </w:div>
    <w:div w:id="921834504">
      <w:bodyDiv w:val="1"/>
      <w:marLeft w:val="0"/>
      <w:marRight w:val="0"/>
      <w:marTop w:val="0"/>
      <w:marBottom w:val="0"/>
      <w:divBdr>
        <w:top w:val="none" w:sz="0" w:space="0" w:color="auto"/>
        <w:left w:val="none" w:sz="0" w:space="0" w:color="auto"/>
        <w:bottom w:val="none" w:sz="0" w:space="0" w:color="auto"/>
        <w:right w:val="none" w:sz="0" w:space="0" w:color="auto"/>
      </w:divBdr>
    </w:div>
    <w:div w:id="921988273">
      <w:bodyDiv w:val="1"/>
      <w:marLeft w:val="0"/>
      <w:marRight w:val="0"/>
      <w:marTop w:val="0"/>
      <w:marBottom w:val="0"/>
      <w:divBdr>
        <w:top w:val="none" w:sz="0" w:space="0" w:color="auto"/>
        <w:left w:val="none" w:sz="0" w:space="0" w:color="auto"/>
        <w:bottom w:val="none" w:sz="0" w:space="0" w:color="auto"/>
        <w:right w:val="none" w:sz="0" w:space="0" w:color="auto"/>
      </w:divBdr>
    </w:div>
    <w:div w:id="934705839">
      <w:bodyDiv w:val="1"/>
      <w:marLeft w:val="0"/>
      <w:marRight w:val="0"/>
      <w:marTop w:val="0"/>
      <w:marBottom w:val="0"/>
      <w:divBdr>
        <w:top w:val="none" w:sz="0" w:space="0" w:color="auto"/>
        <w:left w:val="none" w:sz="0" w:space="0" w:color="auto"/>
        <w:bottom w:val="none" w:sz="0" w:space="0" w:color="auto"/>
        <w:right w:val="none" w:sz="0" w:space="0" w:color="auto"/>
      </w:divBdr>
    </w:div>
    <w:div w:id="954364917">
      <w:bodyDiv w:val="1"/>
      <w:marLeft w:val="0"/>
      <w:marRight w:val="0"/>
      <w:marTop w:val="0"/>
      <w:marBottom w:val="0"/>
      <w:divBdr>
        <w:top w:val="none" w:sz="0" w:space="0" w:color="auto"/>
        <w:left w:val="none" w:sz="0" w:space="0" w:color="auto"/>
        <w:bottom w:val="none" w:sz="0" w:space="0" w:color="auto"/>
        <w:right w:val="none" w:sz="0" w:space="0" w:color="auto"/>
      </w:divBdr>
    </w:div>
    <w:div w:id="956764784">
      <w:bodyDiv w:val="1"/>
      <w:marLeft w:val="0"/>
      <w:marRight w:val="0"/>
      <w:marTop w:val="0"/>
      <w:marBottom w:val="0"/>
      <w:divBdr>
        <w:top w:val="none" w:sz="0" w:space="0" w:color="auto"/>
        <w:left w:val="none" w:sz="0" w:space="0" w:color="auto"/>
        <w:bottom w:val="none" w:sz="0" w:space="0" w:color="auto"/>
        <w:right w:val="none" w:sz="0" w:space="0" w:color="auto"/>
      </w:divBdr>
      <w:divsChild>
        <w:div w:id="354112914">
          <w:marLeft w:val="0"/>
          <w:marRight w:val="0"/>
          <w:marTop w:val="0"/>
          <w:marBottom w:val="0"/>
          <w:divBdr>
            <w:top w:val="none" w:sz="0" w:space="0" w:color="auto"/>
            <w:left w:val="none" w:sz="0" w:space="0" w:color="auto"/>
            <w:bottom w:val="none" w:sz="0" w:space="0" w:color="auto"/>
            <w:right w:val="none" w:sz="0" w:space="0" w:color="auto"/>
          </w:divBdr>
          <w:divsChild>
            <w:div w:id="331959142">
              <w:marLeft w:val="0"/>
              <w:marRight w:val="0"/>
              <w:marTop w:val="0"/>
              <w:marBottom w:val="0"/>
              <w:divBdr>
                <w:top w:val="none" w:sz="0" w:space="0" w:color="auto"/>
                <w:left w:val="none" w:sz="0" w:space="0" w:color="auto"/>
                <w:bottom w:val="none" w:sz="0" w:space="0" w:color="auto"/>
                <w:right w:val="none" w:sz="0" w:space="0" w:color="auto"/>
              </w:divBdr>
            </w:div>
          </w:divsChild>
        </w:div>
        <w:div w:id="890766778">
          <w:marLeft w:val="0"/>
          <w:marRight w:val="0"/>
          <w:marTop w:val="0"/>
          <w:marBottom w:val="0"/>
          <w:divBdr>
            <w:top w:val="none" w:sz="0" w:space="0" w:color="auto"/>
            <w:left w:val="none" w:sz="0" w:space="0" w:color="auto"/>
            <w:bottom w:val="none" w:sz="0" w:space="0" w:color="auto"/>
            <w:right w:val="none" w:sz="0" w:space="0" w:color="auto"/>
          </w:divBdr>
          <w:divsChild>
            <w:div w:id="1946645663">
              <w:marLeft w:val="0"/>
              <w:marRight w:val="0"/>
              <w:marTop w:val="0"/>
              <w:marBottom w:val="0"/>
              <w:divBdr>
                <w:top w:val="none" w:sz="0" w:space="0" w:color="auto"/>
                <w:left w:val="none" w:sz="0" w:space="0" w:color="auto"/>
                <w:bottom w:val="none" w:sz="0" w:space="0" w:color="auto"/>
                <w:right w:val="none" w:sz="0" w:space="0" w:color="auto"/>
              </w:divBdr>
              <w:divsChild>
                <w:div w:id="1313438862">
                  <w:marLeft w:val="0"/>
                  <w:marRight w:val="0"/>
                  <w:marTop w:val="0"/>
                  <w:marBottom w:val="0"/>
                  <w:divBdr>
                    <w:top w:val="none" w:sz="0" w:space="0" w:color="auto"/>
                    <w:left w:val="none" w:sz="0" w:space="0" w:color="auto"/>
                    <w:bottom w:val="none" w:sz="0" w:space="0" w:color="auto"/>
                    <w:right w:val="none" w:sz="0" w:space="0" w:color="auto"/>
                  </w:divBdr>
                  <w:divsChild>
                    <w:div w:id="1940286647">
                      <w:marLeft w:val="0"/>
                      <w:marRight w:val="0"/>
                      <w:marTop w:val="0"/>
                      <w:marBottom w:val="0"/>
                      <w:divBdr>
                        <w:top w:val="none" w:sz="0" w:space="0" w:color="auto"/>
                        <w:left w:val="none" w:sz="0" w:space="0" w:color="auto"/>
                        <w:bottom w:val="none" w:sz="0" w:space="0" w:color="auto"/>
                        <w:right w:val="none" w:sz="0" w:space="0" w:color="auto"/>
                      </w:divBdr>
                    </w:div>
                    <w:div w:id="1988783263">
                      <w:marLeft w:val="0"/>
                      <w:marRight w:val="0"/>
                      <w:marTop w:val="0"/>
                      <w:marBottom w:val="0"/>
                      <w:divBdr>
                        <w:top w:val="none" w:sz="0" w:space="0" w:color="auto"/>
                        <w:left w:val="none" w:sz="0" w:space="0" w:color="auto"/>
                        <w:bottom w:val="none" w:sz="0" w:space="0" w:color="auto"/>
                        <w:right w:val="none" w:sz="0" w:space="0" w:color="auto"/>
                      </w:divBdr>
                      <w:divsChild>
                        <w:div w:id="2003926902">
                          <w:marLeft w:val="0"/>
                          <w:marRight w:val="0"/>
                          <w:marTop w:val="0"/>
                          <w:marBottom w:val="0"/>
                          <w:divBdr>
                            <w:top w:val="none" w:sz="0" w:space="0" w:color="auto"/>
                            <w:left w:val="none" w:sz="0" w:space="0" w:color="auto"/>
                            <w:bottom w:val="none" w:sz="0" w:space="0" w:color="auto"/>
                            <w:right w:val="none" w:sz="0" w:space="0" w:color="auto"/>
                          </w:divBdr>
                          <w:divsChild>
                            <w:div w:id="1428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1897">
                      <w:marLeft w:val="0"/>
                      <w:marRight w:val="0"/>
                      <w:marTop w:val="0"/>
                      <w:marBottom w:val="0"/>
                      <w:divBdr>
                        <w:top w:val="none" w:sz="0" w:space="0" w:color="auto"/>
                        <w:left w:val="none" w:sz="0" w:space="0" w:color="auto"/>
                        <w:bottom w:val="none" w:sz="0" w:space="0" w:color="auto"/>
                        <w:right w:val="none" w:sz="0" w:space="0" w:color="auto"/>
                      </w:divBdr>
                      <w:divsChild>
                        <w:div w:id="593822962">
                          <w:marLeft w:val="0"/>
                          <w:marRight w:val="0"/>
                          <w:marTop w:val="0"/>
                          <w:marBottom w:val="0"/>
                          <w:divBdr>
                            <w:top w:val="none" w:sz="0" w:space="0" w:color="auto"/>
                            <w:left w:val="none" w:sz="0" w:space="0" w:color="auto"/>
                            <w:bottom w:val="none" w:sz="0" w:space="0" w:color="auto"/>
                            <w:right w:val="none" w:sz="0" w:space="0" w:color="auto"/>
                          </w:divBdr>
                        </w:div>
                      </w:divsChild>
                    </w:div>
                    <w:div w:id="1240939808">
                      <w:marLeft w:val="0"/>
                      <w:marRight w:val="0"/>
                      <w:marTop w:val="0"/>
                      <w:marBottom w:val="0"/>
                      <w:divBdr>
                        <w:top w:val="none" w:sz="0" w:space="0" w:color="auto"/>
                        <w:left w:val="none" w:sz="0" w:space="0" w:color="auto"/>
                        <w:bottom w:val="none" w:sz="0" w:space="0" w:color="auto"/>
                        <w:right w:val="none" w:sz="0" w:space="0" w:color="auto"/>
                      </w:divBdr>
                      <w:divsChild>
                        <w:div w:id="1231620836">
                          <w:marLeft w:val="0"/>
                          <w:marRight w:val="0"/>
                          <w:marTop w:val="0"/>
                          <w:marBottom w:val="0"/>
                          <w:divBdr>
                            <w:top w:val="none" w:sz="0" w:space="0" w:color="auto"/>
                            <w:left w:val="none" w:sz="0" w:space="0" w:color="auto"/>
                            <w:bottom w:val="none" w:sz="0" w:space="0" w:color="auto"/>
                            <w:right w:val="none" w:sz="0" w:space="0" w:color="auto"/>
                          </w:divBdr>
                        </w:div>
                      </w:divsChild>
                    </w:div>
                    <w:div w:id="818617658">
                      <w:marLeft w:val="0"/>
                      <w:marRight w:val="0"/>
                      <w:marTop w:val="0"/>
                      <w:marBottom w:val="0"/>
                      <w:divBdr>
                        <w:top w:val="none" w:sz="0" w:space="0" w:color="auto"/>
                        <w:left w:val="none" w:sz="0" w:space="0" w:color="auto"/>
                        <w:bottom w:val="none" w:sz="0" w:space="0" w:color="auto"/>
                        <w:right w:val="none" w:sz="0" w:space="0" w:color="auto"/>
                      </w:divBdr>
                      <w:divsChild>
                        <w:div w:id="1860311623">
                          <w:marLeft w:val="0"/>
                          <w:marRight w:val="0"/>
                          <w:marTop w:val="0"/>
                          <w:marBottom w:val="0"/>
                          <w:divBdr>
                            <w:top w:val="none" w:sz="0" w:space="0" w:color="auto"/>
                            <w:left w:val="none" w:sz="0" w:space="0" w:color="auto"/>
                            <w:bottom w:val="none" w:sz="0" w:space="0" w:color="auto"/>
                            <w:right w:val="none" w:sz="0" w:space="0" w:color="auto"/>
                          </w:divBdr>
                          <w:divsChild>
                            <w:div w:id="19264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274915">
      <w:bodyDiv w:val="1"/>
      <w:marLeft w:val="0"/>
      <w:marRight w:val="0"/>
      <w:marTop w:val="0"/>
      <w:marBottom w:val="0"/>
      <w:divBdr>
        <w:top w:val="none" w:sz="0" w:space="0" w:color="auto"/>
        <w:left w:val="none" w:sz="0" w:space="0" w:color="auto"/>
        <w:bottom w:val="none" w:sz="0" w:space="0" w:color="auto"/>
        <w:right w:val="none" w:sz="0" w:space="0" w:color="auto"/>
      </w:divBdr>
    </w:div>
    <w:div w:id="979580367">
      <w:bodyDiv w:val="1"/>
      <w:marLeft w:val="0"/>
      <w:marRight w:val="0"/>
      <w:marTop w:val="0"/>
      <w:marBottom w:val="0"/>
      <w:divBdr>
        <w:top w:val="none" w:sz="0" w:space="0" w:color="auto"/>
        <w:left w:val="none" w:sz="0" w:space="0" w:color="auto"/>
        <w:bottom w:val="none" w:sz="0" w:space="0" w:color="auto"/>
        <w:right w:val="none" w:sz="0" w:space="0" w:color="auto"/>
      </w:divBdr>
    </w:div>
    <w:div w:id="1025865459">
      <w:bodyDiv w:val="1"/>
      <w:marLeft w:val="0"/>
      <w:marRight w:val="0"/>
      <w:marTop w:val="0"/>
      <w:marBottom w:val="0"/>
      <w:divBdr>
        <w:top w:val="none" w:sz="0" w:space="0" w:color="auto"/>
        <w:left w:val="none" w:sz="0" w:space="0" w:color="auto"/>
        <w:bottom w:val="none" w:sz="0" w:space="0" w:color="auto"/>
        <w:right w:val="none" w:sz="0" w:space="0" w:color="auto"/>
      </w:divBdr>
    </w:div>
    <w:div w:id="1033919358">
      <w:bodyDiv w:val="1"/>
      <w:marLeft w:val="0"/>
      <w:marRight w:val="0"/>
      <w:marTop w:val="0"/>
      <w:marBottom w:val="0"/>
      <w:divBdr>
        <w:top w:val="none" w:sz="0" w:space="0" w:color="auto"/>
        <w:left w:val="none" w:sz="0" w:space="0" w:color="auto"/>
        <w:bottom w:val="none" w:sz="0" w:space="0" w:color="auto"/>
        <w:right w:val="none" w:sz="0" w:space="0" w:color="auto"/>
      </w:divBdr>
    </w:div>
    <w:div w:id="1037121580">
      <w:bodyDiv w:val="1"/>
      <w:marLeft w:val="0"/>
      <w:marRight w:val="0"/>
      <w:marTop w:val="0"/>
      <w:marBottom w:val="0"/>
      <w:divBdr>
        <w:top w:val="none" w:sz="0" w:space="0" w:color="auto"/>
        <w:left w:val="none" w:sz="0" w:space="0" w:color="auto"/>
        <w:bottom w:val="none" w:sz="0" w:space="0" w:color="auto"/>
        <w:right w:val="none" w:sz="0" w:space="0" w:color="auto"/>
      </w:divBdr>
    </w:div>
    <w:div w:id="1052735519">
      <w:bodyDiv w:val="1"/>
      <w:marLeft w:val="0"/>
      <w:marRight w:val="0"/>
      <w:marTop w:val="0"/>
      <w:marBottom w:val="0"/>
      <w:divBdr>
        <w:top w:val="none" w:sz="0" w:space="0" w:color="auto"/>
        <w:left w:val="none" w:sz="0" w:space="0" w:color="auto"/>
        <w:bottom w:val="none" w:sz="0" w:space="0" w:color="auto"/>
        <w:right w:val="none" w:sz="0" w:space="0" w:color="auto"/>
      </w:divBdr>
    </w:div>
    <w:div w:id="1061713395">
      <w:bodyDiv w:val="1"/>
      <w:marLeft w:val="0"/>
      <w:marRight w:val="0"/>
      <w:marTop w:val="0"/>
      <w:marBottom w:val="0"/>
      <w:divBdr>
        <w:top w:val="none" w:sz="0" w:space="0" w:color="auto"/>
        <w:left w:val="none" w:sz="0" w:space="0" w:color="auto"/>
        <w:bottom w:val="none" w:sz="0" w:space="0" w:color="auto"/>
        <w:right w:val="none" w:sz="0" w:space="0" w:color="auto"/>
      </w:divBdr>
    </w:div>
    <w:div w:id="1129664766">
      <w:bodyDiv w:val="1"/>
      <w:marLeft w:val="30"/>
      <w:marRight w:val="30"/>
      <w:marTop w:val="0"/>
      <w:marBottom w:val="0"/>
      <w:divBdr>
        <w:top w:val="none" w:sz="0" w:space="0" w:color="auto"/>
        <w:left w:val="none" w:sz="0" w:space="0" w:color="auto"/>
        <w:bottom w:val="none" w:sz="0" w:space="0" w:color="auto"/>
        <w:right w:val="none" w:sz="0" w:space="0" w:color="auto"/>
      </w:divBdr>
      <w:divsChild>
        <w:div w:id="838546968">
          <w:marLeft w:val="0"/>
          <w:marRight w:val="0"/>
          <w:marTop w:val="0"/>
          <w:marBottom w:val="0"/>
          <w:divBdr>
            <w:top w:val="none" w:sz="0" w:space="0" w:color="auto"/>
            <w:left w:val="none" w:sz="0" w:space="0" w:color="auto"/>
            <w:bottom w:val="none" w:sz="0" w:space="0" w:color="auto"/>
            <w:right w:val="none" w:sz="0" w:space="0" w:color="auto"/>
          </w:divBdr>
          <w:divsChild>
            <w:div w:id="1334070842">
              <w:marLeft w:val="0"/>
              <w:marRight w:val="0"/>
              <w:marTop w:val="0"/>
              <w:marBottom w:val="0"/>
              <w:divBdr>
                <w:top w:val="none" w:sz="0" w:space="0" w:color="auto"/>
                <w:left w:val="none" w:sz="0" w:space="0" w:color="auto"/>
                <w:bottom w:val="none" w:sz="0" w:space="0" w:color="auto"/>
                <w:right w:val="none" w:sz="0" w:space="0" w:color="auto"/>
              </w:divBdr>
              <w:divsChild>
                <w:div w:id="20564677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8458">
      <w:bodyDiv w:val="1"/>
      <w:marLeft w:val="0"/>
      <w:marRight w:val="0"/>
      <w:marTop w:val="0"/>
      <w:marBottom w:val="0"/>
      <w:divBdr>
        <w:top w:val="none" w:sz="0" w:space="0" w:color="auto"/>
        <w:left w:val="none" w:sz="0" w:space="0" w:color="auto"/>
        <w:bottom w:val="none" w:sz="0" w:space="0" w:color="auto"/>
        <w:right w:val="none" w:sz="0" w:space="0" w:color="auto"/>
      </w:divBdr>
    </w:div>
    <w:div w:id="1162507864">
      <w:bodyDiv w:val="1"/>
      <w:marLeft w:val="0"/>
      <w:marRight w:val="0"/>
      <w:marTop w:val="0"/>
      <w:marBottom w:val="0"/>
      <w:divBdr>
        <w:top w:val="none" w:sz="0" w:space="0" w:color="auto"/>
        <w:left w:val="none" w:sz="0" w:space="0" w:color="auto"/>
        <w:bottom w:val="none" w:sz="0" w:space="0" w:color="auto"/>
        <w:right w:val="none" w:sz="0" w:space="0" w:color="auto"/>
      </w:divBdr>
    </w:div>
    <w:div w:id="1170215939">
      <w:bodyDiv w:val="1"/>
      <w:marLeft w:val="0"/>
      <w:marRight w:val="0"/>
      <w:marTop w:val="0"/>
      <w:marBottom w:val="0"/>
      <w:divBdr>
        <w:top w:val="none" w:sz="0" w:space="0" w:color="auto"/>
        <w:left w:val="none" w:sz="0" w:space="0" w:color="auto"/>
        <w:bottom w:val="none" w:sz="0" w:space="0" w:color="auto"/>
        <w:right w:val="none" w:sz="0" w:space="0" w:color="auto"/>
      </w:divBdr>
      <w:divsChild>
        <w:div w:id="1794516256">
          <w:marLeft w:val="0"/>
          <w:marRight w:val="0"/>
          <w:marTop w:val="0"/>
          <w:marBottom w:val="0"/>
          <w:divBdr>
            <w:top w:val="none" w:sz="0" w:space="0" w:color="auto"/>
            <w:left w:val="none" w:sz="0" w:space="0" w:color="auto"/>
            <w:bottom w:val="none" w:sz="0" w:space="0" w:color="auto"/>
            <w:right w:val="none" w:sz="0" w:space="0" w:color="auto"/>
          </w:divBdr>
          <w:divsChild>
            <w:div w:id="211885548">
              <w:marLeft w:val="0"/>
              <w:marRight w:val="0"/>
              <w:marTop w:val="0"/>
              <w:marBottom w:val="0"/>
              <w:divBdr>
                <w:top w:val="none" w:sz="0" w:space="0" w:color="auto"/>
                <w:left w:val="none" w:sz="0" w:space="0" w:color="auto"/>
                <w:bottom w:val="none" w:sz="0" w:space="0" w:color="auto"/>
                <w:right w:val="none" w:sz="0" w:space="0" w:color="auto"/>
              </w:divBdr>
            </w:div>
          </w:divsChild>
        </w:div>
        <w:div w:id="1226644917">
          <w:marLeft w:val="0"/>
          <w:marRight w:val="0"/>
          <w:marTop w:val="0"/>
          <w:marBottom w:val="0"/>
          <w:divBdr>
            <w:top w:val="none" w:sz="0" w:space="0" w:color="auto"/>
            <w:left w:val="none" w:sz="0" w:space="0" w:color="auto"/>
            <w:bottom w:val="none" w:sz="0" w:space="0" w:color="auto"/>
            <w:right w:val="none" w:sz="0" w:space="0" w:color="auto"/>
          </w:divBdr>
          <w:divsChild>
            <w:div w:id="1207379319">
              <w:marLeft w:val="0"/>
              <w:marRight w:val="0"/>
              <w:marTop w:val="0"/>
              <w:marBottom w:val="0"/>
              <w:divBdr>
                <w:top w:val="none" w:sz="0" w:space="0" w:color="auto"/>
                <w:left w:val="none" w:sz="0" w:space="0" w:color="auto"/>
                <w:bottom w:val="none" w:sz="0" w:space="0" w:color="auto"/>
                <w:right w:val="none" w:sz="0" w:space="0" w:color="auto"/>
              </w:divBdr>
              <w:divsChild>
                <w:div w:id="592200230">
                  <w:marLeft w:val="0"/>
                  <w:marRight w:val="0"/>
                  <w:marTop w:val="0"/>
                  <w:marBottom w:val="0"/>
                  <w:divBdr>
                    <w:top w:val="none" w:sz="0" w:space="0" w:color="auto"/>
                    <w:left w:val="none" w:sz="0" w:space="0" w:color="auto"/>
                    <w:bottom w:val="none" w:sz="0" w:space="0" w:color="auto"/>
                    <w:right w:val="none" w:sz="0" w:space="0" w:color="auto"/>
                  </w:divBdr>
                  <w:divsChild>
                    <w:div w:id="1507666302">
                      <w:marLeft w:val="0"/>
                      <w:marRight w:val="0"/>
                      <w:marTop w:val="0"/>
                      <w:marBottom w:val="0"/>
                      <w:divBdr>
                        <w:top w:val="none" w:sz="0" w:space="0" w:color="auto"/>
                        <w:left w:val="none" w:sz="0" w:space="0" w:color="auto"/>
                        <w:bottom w:val="none" w:sz="0" w:space="0" w:color="auto"/>
                        <w:right w:val="none" w:sz="0" w:space="0" w:color="auto"/>
                      </w:divBdr>
                    </w:div>
                    <w:div w:id="685331394">
                      <w:marLeft w:val="0"/>
                      <w:marRight w:val="0"/>
                      <w:marTop w:val="0"/>
                      <w:marBottom w:val="0"/>
                      <w:divBdr>
                        <w:top w:val="none" w:sz="0" w:space="0" w:color="auto"/>
                        <w:left w:val="none" w:sz="0" w:space="0" w:color="auto"/>
                        <w:bottom w:val="none" w:sz="0" w:space="0" w:color="auto"/>
                        <w:right w:val="none" w:sz="0" w:space="0" w:color="auto"/>
                      </w:divBdr>
                      <w:divsChild>
                        <w:div w:id="1873881929">
                          <w:marLeft w:val="0"/>
                          <w:marRight w:val="0"/>
                          <w:marTop w:val="0"/>
                          <w:marBottom w:val="0"/>
                          <w:divBdr>
                            <w:top w:val="none" w:sz="0" w:space="0" w:color="auto"/>
                            <w:left w:val="none" w:sz="0" w:space="0" w:color="auto"/>
                            <w:bottom w:val="none" w:sz="0" w:space="0" w:color="auto"/>
                            <w:right w:val="none" w:sz="0" w:space="0" w:color="auto"/>
                          </w:divBdr>
                          <w:divsChild>
                            <w:div w:id="15341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2680">
                      <w:marLeft w:val="0"/>
                      <w:marRight w:val="0"/>
                      <w:marTop w:val="0"/>
                      <w:marBottom w:val="0"/>
                      <w:divBdr>
                        <w:top w:val="none" w:sz="0" w:space="0" w:color="auto"/>
                        <w:left w:val="none" w:sz="0" w:space="0" w:color="auto"/>
                        <w:bottom w:val="none" w:sz="0" w:space="0" w:color="auto"/>
                        <w:right w:val="none" w:sz="0" w:space="0" w:color="auto"/>
                      </w:divBdr>
                      <w:divsChild>
                        <w:div w:id="158351111">
                          <w:marLeft w:val="0"/>
                          <w:marRight w:val="0"/>
                          <w:marTop w:val="0"/>
                          <w:marBottom w:val="0"/>
                          <w:divBdr>
                            <w:top w:val="none" w:sz="0" w:space="0" w:color="auto"/>
                            <w:left w:val="none" w:sz="0" w:space="0" w:color="auto"/>
                            <w:bottom w:val="none" w:sz="0" w:space="0" w:color="auto"/>
                            <w:right w:val="none" w:sz="0" w:space="0" w:color="auto"/>
                          </w:divBdr>
                        </w:div>
                      </w:divsChild>
                    </w:div>
                    <w:div w:id="1482308107">
                      <w:marLeft w:val="0"/>
                      <w:marRight w:val="0"/>
                      <w:marTop w:val="0"/>
                      <w:marBottom w:val="0"/>
                      <w:divBdr>
                        <w:top w:val="none" w:sz="0" w:space="0" w:color="auto"/>
                        <w:left w:val="none" w:sz="0" w:space="0" w:color="auto"/>
                        <w:bottom w:val="none" w:sz="0" w:space="0" w:color="auto"/>
                        <w:right w:val="none" w:sz="0" w:space="0" w:color="auto"/>
                      </w:divBdr>
                      <w:divsChild>
                        <w:div w:id="216211654">
                          <w:marLeft w:val="0"/>
                          <w:marRight w:val="0"/>
                          <w:marTop w:val="0"/>
                          <w:marBottom w:val="0"/>
                          <w:divBdr>
                            <w:top w:val="none" w:sz="0" w:space="0" w:color="auto"/>
                            <w:left w:val="none" w:sz="0" w:space="0" w:color="auto"/>
                            <w:bottom w:val="none" w:sz="0" w:space="0" w:color="auto"/>
                            <w:right w:val="none" w:sz="0" w:space="0" w:color="auto"/>
                          </w:divBdr>
                        </w:div>
                      </w:divsChild>
                    </w:div>
                    <w:div w:id="643855472">
                      <w:marLeft w:val="0"/>
                      <w:marRight w:val="0"/>
                      <w:marTop w:val="0"/>
                      <w:marBottom w:val="0"/>
                      <w:divBdr>
                        <w:top w:val="none" w:sz="0" w:space="0" w:color="auto"/>
                        <w:left w:val="none" w:sz="0" w:space="0" w:color="auto"/>
                        <w:bottom w:val="none" w:sz="0" w:space="0" w:color="auto"/>
                        <w:right w:val="none" w:sz="0" w:space="0" w:color="auto"/>
                      </w:divBdr>
                      <w:divsChild>
                        <w:div w:id="832917691">
                          <w:marLeft w:val="0"/>
                          <w:marRight w:val="0"/>
                          <w:marTop w:val="0"/>
                          <w:marBottom w:val="0"/>
                          <w:divBdr>
                            <w:top w:val="none" w:sz="0" w:space="0" w:color="auto"/>
                            <w:left w:val="none" w:sz="0" w:space="0" w:color="auto"/>
                            <w:bottom w:val="none" w:sz="0" w:space="0" w:color="auto"/>
                            <w:right w:val="none" w:sz="0" w:space="0" w:color="auto"/>
                          </w:divBdr>
                          <w:divsChild>
                            <w:div w:id="8072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60317">
      <w:bodyDiv w:val="1"/>
      <w:marLeft w:val="0"/>
      <w:marRight w:val="0"/>
      <w:marTop w:val="0"/>
      <w:marBottom w:val="0"/>
      <w:divBdr>
        <w:top w:val="none" w:sz="0" w:space="0" w:color="auto"/>
        <w:left w:val="none" w:sz="0" w:space="0" w:color="auto"/>
        <w:bottom w:val="none" w:sz="0" w:space="0" w:color="auto"/>
        <w:right w:val="none" w:sz="0" w:space="0" w:color="auto"/>
      </w:divBdr>
    </w:div>
    <w:div w:id="1215049155">
      <w:bodyDiv w:val="1"/>
      <w:marLeft w:val="0"/>
      <w:marRight w:val="0"/>
      <w:marTop w:val="0"/>
      <w:marBottom w:val="0"/>
      <w:divBdr>
        <w:top w:val="none" w:sz="0" w:space="0" w:color="auto"/>
        <w:left w:val="none" w:sz="0" w:space="0" w:color="auto"/>
        <w:bottom w:val="none" w:sz="0" w:space="0" w:color="auto"/>
        <w:right w:val="none" w:sz="0" w:space="0" w:color="auto"/>
      </w:divBdr>
    </w:div>
    <w:div w:id="1225337711">
      <w:bodyDiv w:val="1"/>
      <w:marLeft w:val="0"/>
      <w:marRight w:val="0"/>
      <w:marTop w:val="0"/>
      <w:marBottom w:val="0"/>
      <w:divBdr>
        <w:top w:val="none" w:sz="0" w:space="0" w:color="auto"/>
        <w:left w:val="none" w:sz="0" w:space="0" w:color="auto"/>
        <w:bottom w:val="none" w:sz="0" w:space="0" w:color="auto"/>
        <w:right w:val="none" w:sz="0" w:space="0" w:color="auto"/>
      </w:divBdr>
    </w:div>
    <w:div w:id="1238249537">
      <w:bodyDiv w:val="1"/>
      <w:marLeft w:val="0"/>
      <w:marRight w:val="0"/>
      <w:marTop w:val="0"/>
      <w:marBottom w:val="0"/>
      <w:divBdr>
        <w:top w:val="none" w:sz="0" w:space="0" w:color="auto"/>
        <w:left w:val="none" w:sz="0" w:space="0" w:color="auto"/>
        <w:bottom w:val="none" w:sz="0" w:space="0" w:color="auto"/>
        <w:right w:val="none" w:sz="0" w:space="0" w:color="auto"/>
      </w:divBdr>
    </w:div>
    <w:div w:id="1255896985">
      <w:bodyDiv w:val="1"/>
      <w:marLeft w:val="0"/>
      <w:marRight w:val="0"/>
      <w:marTop w:val="0"/>
      <w:marBottom w:val="0"/>
      <w:divBdr>
        <w:top w:val="none" w:sz="0" w:space="0" w:color="auto"/>
        <w:left w:val="none" w:sz="0" w:space="0" w:color="auto"/>
        <w:bottom w:val="none" w:sz="0" w:space="0" w:color="auto"/>
        <w:right w:val="none" w:sz="0" w:space="0" w:color="auto"/>
      </w:divBdr>
    </w:div>
    <w:div w:id="1256477520">
      <w:bodyDiv w:val="1"/>
      <w:marLeft w:val="0"/>
      <w:marRight w:val="0"/>
      <w:marTop w:val="0"/>
      <w:marBottom w:val="0"/>
      <w:divBdr>
        <w:top w:val="none" w:sz="0" w:space="0" w:color="auto"/>
        <w:left w:val="none" w:sz="0" w:space="0" w:color="auto"/>
        <w:bottom w:val="none" w:sz="0" w:space="0" w:color="auto"/>
        <w:right w:val="none" w:sz="0" w:space="0" w:color="auto"/>
      </w:divBdr>
    </w:div>
    <w:div w:id="1265725442">
      <w:bodyDiv w:val="1"/>
      <w:marLeft w:val="0"/>
      <w:marRight w:val="0"/>
      <w:marTop w:val="0"/>
      <w:marBottom w:val="0"/>
      <w:divBdr>
        <w:top w:val="none" w:sz="0" w:space="0" w:color="auto"/>
        <w:left w:val="none" w:sz="0" w:space="0" w:color="auto"/>
        <w:bottom w:val="none" w:sz="0" w:space="0" w:color="auto"/>
        <w:right w:val="none" w:sz="0" w:space="0" w:color="auto"/>
      </w:divBdr>
    </w:div>
    <w:div w:id="1293513289">
      <w:bodyDiv w:val="1"/>
      <w:marLeft w:val="0"/>
      <w:marRight w:val="0"/>
      <w:marTop w:val="0"/>
      <w:marBottom w:val="0"/>
      <w:divBdr>
        <w:top w:val="none" w:sz="0" w:space="0" w:color="auto"/>
        <w:left w:val="none" w:sz="0" w:space="0" w:color="auto"/>
        <w:bottom w:val="none" w:sz="0" w:space="0" w:color="auto"/>
        <w:right w:val="none" w:sz="0" w:space="0" w:color="auto"/>
      </w:divBdr>
    </w:div>
    <w:div w:id="1332635265">
      <w:bodyDiv w:val="1"/>
      <w:marLeft w:val="0"/>
      <w:marRight w:val="0"/>
      <w:marTop w:val="0"/>
      <w:marBottom w:val="0"/>
      <w:divBdr>
        <w:top w:val="none" w:sz="0" w:space="0" w:color="auto"/>
        <w:left w:val="none" w:sz="0" w:space="0" w:color="auto"/>
        <w:bottom w:val="none" w:sz="0" w:space="0" w:color="auto"/>
        <w:right w:val="none" w:sz="0" w:space="0" w:color="auto"/>
      </w:divBdr>
    </w:div>
    <w:div w:id="1347630383">
      <w:bodyDiv w:val="1"/>
      <w:marLeft w:val="0"/>
      <w:marRight w:val="0"/>
      <w:marTop w:val="0"/>
      <w:marBottom w:val="0"/>
      <w:divBdr>
        <w:top w:val="none" w:sz="0" w:space="0" w:color="auto"/>
        <w:left w:val="none" w:sz="0" w:space="0" w:color="auto"/>
        <w:bottom w:val="none" w:sz="0" w:space="0" w:color="auto"/>
        <w:right w:val="none" w:sz="0" w:space="0" w:color="auto"/>
      </w:divBdr>
    </w:div>
    <w:div w:id="1357272230">
      <w:bodyDiv w:val="1"/>
      <w:marLeft w:val="0"/>
      <w:marRight w:val="0"/>
      <w:marTop w:val="0"/>
      <w:marBottom w:val="0"/>
      <w:divBdr>
        <w:top w:val="none" w:sz="0" w:space="0" w:color="auto"/>
        <w:left w:val="none" w:sz="0" w:space="0" w:color="auto"/>
        <w:bottom w:val="none" w:sz="0" w:space="0" w:color="auto"/>
        <w:right w:val="none" w:sz="0" w:space="0" w:color="auto"/>
      </w:divBdr>
    </w:div>
    <w:div w:id="1359624101">
      <w:bodyDiv w:val="1"/>
      <w:marLeft w:val="0"/>
      <w:marRight w:val="0"/>
      <w:marTop w:val="0"/>
      <w:marBottom w:val="0"/>
      <w:divBdr>
        <w:top w:val="none" w:sz="0" w:space="0" w:color="auto"/>
        <w:left w:val="none" w:sz="0" w:space="0" w:color="auto"/>
        <w:bottom w:val="none" w:sz="0" w:space="0" w:color="auto"/>
        <w:right w:val="none" w:sz="0" w:space="0" w:color="auto"/>
      </w:divBdr>
    </w:div>
    <w:div w:id="1374816827">
      <w:bodyDiv w:val="1"/>
      <w:marLeft w:val="0"/>
      <w:marRight w:val="0"/>
      <w:marTop w:val="0"/>
      <w:marBottom w:val="0"/>
      <w:divBdr>
        <w:top w:val="none" w:sz="0" w:space="0" w:color="auto"/>
        <w:left w:val="none" w:sz="0" w:space="0" w:color="auto"/>
        <w:bottom w:val="none" w:sz="0" w:space="0" w:color="auto"/>
        <w:right w:val="none" w:sz="0" w:space="0" w:color="auto"/>
      </w:divBdr>
    </w:div>
    <w:div w:id="1404530132">
      <w:bodyDiv w:val="1"/>
      <w:marLeft w:val="0"/>
      <w:marRight w:val="0"/>
      <w:marTop w:val="0"/>
      <w:marBottom w:val="0"/>
      <w:divBdr>
        <w:top w:val="none" w:sz="0" w:space="0" w:color="auto"/>
        <w:left w:val="none" w:sz="0" w:space="0" w:color="auto"/>
        <w:bottom w:val="none" w:sz="0" w:space="0" w:color="auto"/>
        <w:right w:val="none" w:sz="0" w:space="0" w:color="auto"/>
      </w:divBdr>
    </w:div>
    <w:div w:id="1418551976">
      <w:bodyDiv w:val="1"/>
      <w:marLeft w:val="0"/>
      <w:marRight w:val="0"/>
      <w:marTop w:val="0"/>
      <w:marBottom w:val="0"/>
      <w:divBdr>
        <w:top w:val="none" w:sz="0" w:space="0" w:color="auto"/>
        <w:left w:val="none" w:sz="0" w:space="0" w:color="auto"/>
        <w:bottom w:val="none" w:sz="0" w:space="0" w:color="auto"/>
        <w:right w:val="none" w:sz="0" w:space="0" w:color="auto"/>
      </w:divBdr>
    </w:div>
    <w:div w:id="1453287705">
      <w:bodyDiv w:val="1"/>
      <w:marLeft w:val="0"/>
      <w:marRight w:val="0"/>
      <w:marTop w:val="0"/>
      <w:marBottom w:val="0"/>
      <w:divBdr>
        <w:top w:val="none" w:sz="0" w:space="0" w:color="auto"/>
        <w:left w:val="none" w:sz="0" w:space="0" w:color="auto"/>
        <w:bottom w:val="none" w:sz="0" w:space="0" w:color="auto"/>
        <w:right w:val="none" w:sz="0" w:space="0" w:color="auto"/>
      </w:divBdr>
    </w:div>
    <w:div w:id="1468358643">
      <w:bodyDiv w:val="1"/>
      <w:marLeft w:val="0"/>
      <w:marRight w:val="0"/>
      <w:marTop w:val="0"/>
      <w:marBottom w:val="0"/>
      <w:divBdr>
        <w:top w:val="none" w:sz="0" w:space="0" w:color="auto"/>
        <w:left w:val="none" w:sz="0" w:space="0" w:color="auto"/>
        <w:bottom w:val="none" w:sz="0" w:space="0" w:color="auto"/>
        <w:right w:val="none" w:sz="0" w:space="0" w:color="auto"/>
      </w:divBdr>
    </w:div>
    <w:div w:id="1485780582">
      <w:bodyDiv w:val="1"/>
      <w:marLeft w:val="0"/>
      <w:marRight w:val="0"/>
      <w:marTop w:val="0"/>
      <w:marBottom w:val="0"/>
      <w:divBdr>
        <w:top w:val="none" w:sz="0" w:space="0" w:color="auto"/>
        <w:left w:val="none" w:sz="0" w:space="0" w:color="auto"/>
        <w:bottom w:val="none" w:sz="0" w:space="0" w:color="auto"/>
        <w:right w:val="none" w:sz="0" w:space="0" w:color="auto"/>
      </w:divBdr>
    </w:div>
    <w:div w:id="1555236935">
      <w:bodyDiv w:val="1"/>
      <w:marLeft w:val="0"/>
      <w:marRight w:val="0"/>
      <w:marTop w:val="0"/>
      <w:marBottom w:val="0"/>
      <w:divBdr>
        <w:top w:val="none" w:sz="0" w:space="0" w:color="auto"/>
        <w:left w:val="none" w:sz="0" w:space="0" w:color="auto"/>
        <w:bottom w:val="none" w:sz="0" w:space="0" w:color="auto"/>
        <w:right w:val="none" w:sz="0" w:space="0" w:color="auto"/>
      </w:divBdr>
    </w:div>
    <w:div w:id="1558662656">
      <w:bodyDiv w:val="1"/>
      <w:marLeft w:val="0"/>
      <w:marRight w:val="0"/>
      <w:marTop w:val="0"/>
      <w:marBottom w:val="0"/>
      <w:divBdr>
        <w:top w:val="none" w:sz="0" w:space="0" w:color="auto"/>
        <w:left w:val="none" w:sz="0" w:space="0" w:color="auto"/>
        <w:bottom w:val="none" w:sz="0" w:space="0" w:color="auto"/>
        <w:right w:val="none" w:sz="0" w:space="0" w:color="auto"/>
      </w:divBdr>
    </w:div>
    <w:div w:id="1569341025">
      <w:bodyDiv w:val="1"/>
      <w:marLeft w:val="0"/>
      <w:marRight w:val="0"/>
      <w:marTop w:val="0"/>
      <w:marBottom w:val="0"/>
      <w:divBdr>
        <w:top w:val="none" w:sz="0" w:space="0" w:color="auto"/>
        <w:left w:val="none" w:sz="0" w:space="0" w:color="auto"/>
        <w:bottom w:val="none" w:sz="0" w:space="0" w:color="auto"/>
        <w:right w:val="none" w:sz="0" w:space="0" w:color="auto"/>
      </w:divBdr>
    </w:div>
    <w:div w:id="1572033339">
      <w:bodyDiv w:val="1"/>
      <w:marLeft w:val="0"/>
      <w:marRight w:val="0"/>
      <w:marTop w:val="0"/>
      <w:marBottom w:val="0"/>
      <w:divBdr>
        <w:top w:val="none" w:sz="0" w:space="0" w:color="auto"/>
        <w:left w:val="none" w:sz="0" w:space="0" w:color="auto"/>
        <w:bottom w:val="none" w:sz="0" w:space="0" w:color="auto"/>
        <w:right w:val="none" w:sz="0" w:space="0" w:color="auto"/>
      </w:divBdr>
    </w:div>
    <w:div w:id="1573126277">
      <w:bodyDiv w:val="1"/>
      <w:marLeft w:val="0"/>
      <w:marRight w:val="0"/>
      <w:marTop w:val="0"/>
      <w:marBottom w:val="0"/>
      <w:divBdr>
        <w:top w:val="none" w:sz="0" w:space="0" w:color="auto"/>
        <w:left w:val="none" w:sz="0" w:space="0" w:color="auto"/>
        <w:bottom w:val="none" w:sz="0" w:space="0" w:color="auto"/>
        <w:right w:val="none" w:sz="0" w:space="0" w:color="auto"/>
      </w:divBdr>
    </w:div>
    <w:div w:id="1587302326">
      <w:bodyDiv w:val="1"/>
      <w:marLeft w:val="0"/>
      <w:marRight w:val="0"/>
      <w:marTop w:val="0"/>
      <w:marBottom w:val="0"/>
      <w:divBdr>
        <w:top w:val="none" w:sz="0" w:space="0" w:color="auto"/>
        <w:left w:val="none" w:sz="0" w:space="0" w:color="auto"/>
        <w:bottom w:val="none" w:sz="0" w:space="0" w:color="auto"/>
        <w:right w:val="none" w:sz="0" w:space="0" w:color="auto"/>
      </w:divBdr>
    </w:div>
    <w:div w:id="1594389719">
      <w:bodyDiv w:val="1"/>
      <w:marLeft w:val="0"/>
      <w:marRight w:val="0"/>
      <w:marTop w:val="0"/>
      <w:marBottom w:val="0"/>
      <w:divBdr>
        <w:top w:val="none" w:sz="0" w:space="0" w:color="auto"/>
        <w:left w:val="none" w:sz="0" w:space="0" w:color="auto"/>
        <w:bottom w:val="none" w:sz="0" w:space="0" w:color="auto"/>
        <w:right w:val="none" w:sz="0" w:space="0" w:color="auto"/>
      </w:divBdr>
    </w:div>
    <w:div w:id="1602910505">
      <w:bodyDiv w:val="1"/>
      <w:marLeft w:val="0"/>
      <w:marRight w:val="0"/>
      <w:marTop w:val="0"/>
      <w:marBottom w:val="0"/>
      <w:divBdr>
        <w:top w:val="none" w:sz="0" w:space="0" w:color="auto"/>
        <w:left w:val="none" w:sz="0" w:space="0" w:color="auto"/>
        <w:bottom w:val="none" w:sz="0" w:space="0" w:color="auto"/>
        <w:right w:val="none" w:sz="0" w:space="0" w:color="auto"/>
      </w:divBdr>
    </w:div>
    <w:div w:id="1636520047">
      <w:bodyDiv w:val="1"/>
      <w:marLeft w:val="0"/>
      <w:marRight w:val="0"/>
      <w:marTop w:val="0"/>
      <w:marBottom w:val="0"/>
      <w:divBdr>
        <w:top w:val="none" w:sz="0" w:space="0" w:color="auto"/>
        <w:left w:val="none" w:sz="0" w:space="0" w:color="auto"/>
        <w:bottom w:val="none" w:sz="0" w:space="0" w:color="auto"/>
        <w:right w:val="none" w:sz="0" w:space="0" w:color="auto"/>
      </w:divBdr>
    </w:div>
    <w:div w:id="1652100444">
      <w:bodyDiv w:val="1"/>
      <w:marLeft w:val="0"/>
      <w:marRight w:val="0"/>
      <w:marTop w:val="0"/>
      <w:marBottom w:val="0"/>
      <w:divBdr>
        <w:top w:val="none" w:sz="0" w:space="0" w:color="auto"/>
        <w:left w:val="none" w:sz="0" w:space="0" w:color="auto"/>
        <w:bottom w:val="none" w:sz="0" w:space="0" w:color="auto"/>
        <w:right w:val="none" w:sz="0" w:space="0" w:color="auto"/>
      </w:divBdr>
    </w:div>
    <w:div w:id="1720472433">
      <w:bodyDiv w:val="1"/>
      <w:marLeft w:val="0"/>
      <w:marRight w:val="0"/>
      <w:marTop w:val="0"/>
      <w:marBottom w:val="0"/>
      <w:divBdr>
        <w:top w:val="none" w:sz="0" w:space="0" w:color="auto"/>
        <w:left w:val="none" w:sz="0" w:space="0" w:color="auto"/>
        <w:bottom w:val="none" w:sz="0" w:space="0" w:color="auto"/>
        <w:right w:val="none" w:sz="0" w:space="0" w:color="auto"/>
      </w:divBdr>
    </w:div>
    <w:div w:id="1730104698">
      <w:bodyDiv w:val="1"/>
      <w:marLeft w:val="0"/>
      <w:marRight w:val="0"/>
      <w:marTop w:val="0"/>
      <w:marBottom w:val="0"/>
      <w:divBdr>
        <w:top w:val="none" w:sz="0" w:space="0" w:color="auto"/>
        <w:left w:val="none" w:sz="0" w:space="0" w:color="auto"/>
        <w:bottom w:val="none" w:sz="0" w:space="0" w:color="auto"/>
        <w:right w:val="none" w:sz="0" w:space="0" w:color="auto"/>
      </w:divBdr>
    </w:div>
    <w:div w:id="1733187737">
      <w:bodyDiv w:val="1"/>
      <w:marLeft w:val="0"/>
      <w:marRight w:val="0"/>
      <w:marTop w:val="0"/>
      <w:marBottom w:val="0"/>
      <w:divBdr>
        <w:top w:val="none" w:sz="0" w:space="0" w:color="auto"/>
        <w:left w:val="none" w:sz="0" w:space="0" w:color="auto"/>
        <w:bottom w:val="none" w:sz="0" w:space="0" w:color="auto"/>
        <w:right w:val="none" w:sz="0" w:space="0" w:color="auto"/>
      </w:divBdr>
    </w:div>
    <w:div w:id="1735539439">
      <w:bodyDiv w:val="1"/>
      <w:marLeft w:val="0"/>
      <w:marRight w:val="0"/>
      <w:marTop w:val="0"/>
      <w:marBottom w:val="0"/>
      <w:divBdr>
        <w:top w:val="none" w:sz="0" w:space="0" w:color="auto"/>
        <w:left w:val="none" w:sz="0" w:space="0" w:color="auto"/>
        <w:bottom w:val="none" w:sz="0" w:space="0" w:color="auto"/>
        <w:right w:val="none" w:sz="0" w:space="0" w:color="auto"/>
      </w:divBdr>
    </w:div>
    <w:div w:id="1759524325">
      <w:bodyDiv w:val="1"/>
      <w:marLeft w:val="0"/>
      <w:marRight w:val="0"/>
      <w:marTop w:val="0"/>
      <w:marBottom w:val="0"/>
      <w:divBdr>
        <w:top w:val="none" w:sz="0" w:space="0" w:color="auto"/>
        <w:left w:val="none" w:sz="0" w:space="0" w:color="auto"/>
        <w:bottom w:val="none" w:sz="0" w:space="0" w:color="auto"/>
        <w:right w:val="none" w:sz="0" w:space="0" w:color="auto"/>
      </w:divBdr>
    </w:div>
    <w:div w:id="1780489748">
      <w:bodyDiv w:val="1"/>
      <w:marLeft w:val="0"/>
      <w:marRight w:val="0"/>
      <w:marTop w:val="0"/>
      <w:marBottom w:val="0"/>
      <w:divBdr>
        <w:top w:val="none" w:sz="0" w:space="0" w:color="auto"/>
        <w:left w:val="none" w:sz="0" w:space="0" w:color="auto"/>
        <w:bottom w:val="none" w:sz="0" w:space="0" w:color="auto"/>
        <w:right w:val="none" w:sz="0" w:space="0" w:color="auto"/>
      </w:divBdr>
    </w:div>
    <w:div w:id="1814103823">
      <w:bodyDiv w:val="1"/>
      <w:marLeft w:val="0"/>
      <w:marRight w:val="0"/>
      <w:marTop w:val="0"/>
      <w:marBottom w:val="0"/>
      <w:divBdr>
        <w:top w:val="none" w:sz="0" w:space="0" w:color="auto"/>
        <w:left w:val="none" w:sz="0" w:space="0" w:color="auto"/>
        <w:bottom w:val="none" w:sz="0" w:space="0" w:color="auto"/>
        <w:right w:val="none" w:sz="0" w:space="0" w:color="auto"/>
      </w:divBdr>
    </w:div>
    <w:div w:id="1842038272">
      <w:bodyDiv w:val="1"/>
      <w:marLeft w:val="0"/>
      <w:marRight w:val="0"/>
      <w:marTop w:val="0"/>
      <w:marBottom w:val="0"/>
      <w:divBdr>
        <w:top w:val="none" w:sz="0" w:space="0" w:color="auto"/>
        <w:left w:val="none" w:sz="0" w:space="0" w:color="auto"/>
        <w:bottom w:val="none" w:sz="0" w:space="0" w:color="auto"/>
        <w:right w:val="none" w:sz="0" w:space="0" w:color="auto"/>
      </w:divBdr>
    </w:div>
    <w:div w:id="1849521521">
      <w:bodyDiv w:val="1"/>
      <w:marLeft w:val="0"/>
      <w:marRight w:val="0"/>
      <w:marTop w:val="0"/>
      <w:marBottom w:val="0"/>
      <w:divBdr>
        <w:top w:val="none" w:sz="0" w:space="0" w:color="auto"/>
        <w:left w:val="none" w:sz="0" w:space="0" w:color="auto"/>
        <w:bottom w:val="none" w:sz="0" w:space="0" w:color="auto"/>
        <w:right w:val="none" w:sz="0" w:space="0" w:color="auto"/>
      </w:divBdr>
    </w:div>
    <w:div w:id="1860392940">
      <w:bodyDiv w:val="1"/>
      <w:marLeft w:val="0"/>
      <w:marRight w:val="0"/>
      <w:marTop w:val="0"/>
      <w:marBottom w:val="0"/>
      <w:divBdr>
        <w:top w:val="none" w:sz="0" w:space="0" w:color="auto"/>
        <w:left w:val="none" w:sz="0" w:space="0" w:color="auto"/>
        <w:bottom w:val="none" w:sz="0" w:space="0" w:color="auto"/>
        <w:right w:val="none" w:sz="0" w:space="0" w:color="auto"/>
      </w:divBdr>
    </w:div>
    <w:div w:id="1863782441">
      <w:bodyDiv w:val="1"/>
      <w:marLeft w:val="0"/>
      <w:marRight w:val="0"/>
      <w:marTop w:val="0"/>
      <w:marBottom w:val="0"/>
      <w:divBdr>
        <w:top w:val="none" w:sz="0" w:space="0" w:color="auto"/>
        <w:left w:val="none" w:sz="0" w:space="0" w:color="auto"/>
        <w:bottom w:val="none" w:sz="0" w:space="0" w:color="auto"/>
        <w:right w:val="none" w:sz="0" w:space="0" w:color="auto"/>
      </w:divBdr>
    </w:div>
    <w:div w:id="1889798796">
      <w:bodyDiv w:val="1"/>
      <w:marLeft w:val="0"/>
      <w:marRight w:val="0"/>
      <w:marTop w:val="0"/>
      <w:marBottom w:val="0"/>
      <w:divBdr>
        <w:top w:val="none" w:sz="0" w:space="0" w:color="auto"/>
        <w:left w:val="none" w:sz="0" w:space="0" w:color="auto"/>
        <w:bottom w:val="none" w:sz="0" w:space="0" w:color="auto"/>
        <w:right w:val="none" w:sz="0" w:space="0" w:color="auto"/>
      </w:divBdr>
    </w:div>
    <w:div w:id="1897617824">
      <w:bodyDiv w:val="1"/>
      <w:marLeft w:val="0"/>
      <w:marRight w:val="0"/>
      <w:marTop w:val="0"/>
      <w:marBottom w:val="0"/>
      <w:divBdr>
        <w:top w:val="none" w:sz="0" w:space="0" w:color="auto"/>
        <w:left w:val="none" w:sz="0" w:space="0" w:color="auto"/>
        <w:bottom w:val="none" w:sz="0" w:space="0" w:color="auto"/>
        <w:right w:val="none" w:sz="0" w:space="0" w:color="auto"/>
      </w:divBdr>
    </w:div>
    <w:div w:id="1912890976">
      <w:bodyDiv w:val="1"/>
      <w:marLeft w:val="0"/>
      <w:marRight w:val="0"/>
      <w:marTop w:val="0"/>
      <w:marBottom w:val="0"/>
      <w:divBdr>
        <w:top w:val="none" w:sz="0" w:space="0" w:color="auto"/>
        <w:left w:val="none" w:sz="0" w:space="0" w:color="auto"/>
        <w:bottom w:val="none" w:sz="0" w:space="0" w:color="auto"/>
        <w:right w:val="none" w:sz="0" w:space="0" w:color="auto"/>
      </w:divBdr>
    </w:div>
    <w:div w:id="1965035356">
      <w:bodyDiv w:val="1"/>
      <w:marLeft w:val="0"/>
      <w:marRight w:val="0"/>
      <w:marTop w:val="0"/>
      <w:marBottom w:val="0"/>
      <w:divBdr>
        <w:top w:val="none" w:sz="0" w:space="0" w:color="auto"/>
        <w:left w:val="none" w:sz="0" w:space="0" w:color="auto"/>
        <w:bottom w:val="none" w:sz="0" w:space="0" w:color="auto"/>
        <w:right w:val="none" w:sz="0" w:space="0" w:color="auto"/>
      </w:divBdr>
    </w:div>
    <w:div w:id="2003854812">
      <w:bodyDiv w:val="1"/>
      <w:marLeft w:val="0"/>
      <w:marRight w:val="0"/>
      <w:marTop w:val="0"/>
      <w:marBottom w:val="0"/>
      <w:divBdr>
        <w:top w:val="none" w:sz="0" w:space="0" w:color="auto"/>
        <w:left w:val="none" w:sz="0" w:space="0" w:color="auto"/>
        <w:bottom w:val="none" w:sz="0" w:space="0" w:color="auto"/>
        <w:right w:val="none" w:sz="0" w:space="0" w:color="auto"/>
      </w:divBdr>
    </w:div>
    <w:div w:id="2011445575">
      <w:bodyDiv w:val="1"/>
      <w:marLeft w:val="0"/>
      <w:marRight w:val="0"/>
      <w:marTop w:val="0"/>
      <w:marBottom w:val="0"/>
      <w:divBdr>
        <w:top w:val="none" w:sz="0" w:space="0" w:color="auto"/>
        <w:left w:val="none" w:sz="0" w:space="0" w:color="auto"/>
        <w:bottom w:val="none" w:sz="0" w:space="0" w:color="auto"/>
        <w:right w:val="none" w:sz="0" w:space="0" w:color="auto"/>
      </w:divBdr>
    </w:div>
    <w:div w:id="2074620388">
      <w:bodyDiv w:val="1"/>
      <w:marLeft w:val="0"/>
      <w:marRight w:val="0"/>
      <w:marTop w:val="0"/>
      <w:marBottom w:val="0"/>
      <w:divBdr>
        <w:top w:val="none" w:sz="0" w:space="0" w:color="auto"/>
        <w:left w:val="none" w:sz="0" w:space="0" w:color="auto"/>
        <w:bottom w:val="none" w:sz="0" w:space="0" w:color="auto"/>
        <w:right w:val="none" w:sz="0" w:space="0" w:color="auto"/>
      </w:divBdr>
    </w:div>
    <w:div w:id="21153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NULL"/></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boulot\SPE-SFD-%5bStructureDestinataire%5d-%5bSujet%5d-%5bVersion%5d.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FF8C4-B8C8-4B9A-9D38-946FAD05288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fr-FR"/>
        </a:p>
      </dgm:t>
    </dgm:pt>
    <dgm:pt modelId="{7BAFF990-2593-456C-993D-75C1269AD16F}">
      <dgm:prSet phldrT="[Texte]" custT="1"/>
      <dgm:spPr/>
      <dgm:t>
        <a:bodyPr/>
        <a:lstStyle/>
        <a:p>
          <a:r>
            <a:rPr lang="fr-FR" sz="1800"/>
            <a:t>Pierrick MAILLOU</a:t>
          </a:r>
        </a:p>
      </dgm:t>
    </dgm:pt>
    <dgm:pt modelId="{28634111-0DF1-4169-B500-5C42FB8A7625}" type="parTrans" cxnId="{6D270BFF-3277-4E3E-A255-5264F1A51C97}">
      <dgm:prSet/>
      <dgm:spPr/>
      <dgm:t>
        <a:bodyPr/>
        <a:lstStyle/>
        <a:p>
          <a:endParaRPr lang="fr-FR"/>
        </a:p>
      </dgm:t>
    </dgm:pt>
    <dgm:pt modelId="{DC19FFD9-4543-44E9-B79E-71E74F3BFE4B}" type="sibTrans" cxnId="{6D270BFF-3277-4E3E-A255-5264F1A51C97}">
      <dgm:prSet/>
      <dgm:spPr/>
      <dgm:t>
        <a:bodyPr/>
        <a:lstStyle/>
        <a:p>
          <a:endParaRPr lang="fr-FR"/>
        </a:p>
      </dgm:t>
    </dgm:pt>
    <dgm:pt modelId="{0258540F-F063-45E4-B028-1D4A50F52541}">
      <dgm:prSet phldrT="[Texte]" custT="1"/>
      <dgm:spPr/>
      <dgm:t>
        <a:bodyPr/>
        <a:lstStyle/>
        <a:p>
          <a:r>
            <a:rPr lang="fr-FR" sz="1400"/>
            <a:t>Romain CATHEBRAS</a:t>
          </a:r>
        </a:p>
      </dgm:t>
    </dgm:pt>
    <dgm:pt modelId="{ABE7CC74-A586-4ADE-A942-3828D3043929}" type="parTrans" cxnId="{285F8E74-2479-4B67-80D3-1B2703193184}">
      <dgm:prSet/>
      <dgm:spPr/>
      <dgm:t>
        <a:bodyPr/>
        <a:lstStyle/>
        <a:p>
          <a:endParaRPr lang="fr-FR"/>
        </a:p>
      </dgm:t>
    </dgm:pt>
    <dgm:pt modelId="{908200A1-F528-4BD2-B5ED-84D89EEB9EBD}" type="sibTrans" cxnId="{285F8E74-2479-4B67-80D3-1B2703193184}">
      <dgm:prSet/>
      <dgm:spPr/>
      <dgm:t>
        <a:bodyPr/>
        <a:lstStyle/>
        <a:p>
          <a:endParaRPr lang="fr-FR"/>
        </a:p>
      </dgm:t>
    </dgm:pt>
    <dgm:pt modelId="{7876B2FC-E2AF-4BD0-94D7-93D479E5D126}">
      <dgm:prSet phldrT="[Texte]"/>
      <dgm:spPr/>
      <dgm:t>
        <a:bodyPr/>
        <a:lstStyle/>
        <a:p>
          <a:r>
            <a:rPr lang="fr-FR"/>
            <a:t>Intégrateur - Responsable SVN</a:t>
          </a:r>
        </a:p>
      </dgm:t>
    </dgm:pt>
    <dgm:pt modelId="{C583968A-4B07-49C6-AB47-3A43A023A5AE}" type="parTrans" cxnId="{021E1C9F-A9B7-491D-A8CD-15454B32C6B6}">
      <dgm:prSet/>
      <dgm:spPr/>
      <dgm:t>
        <a:bodyPr/>
        <a:lstStyle/>
        <a:p>
          <a:endParaRPr lang="fr-FR"/>
        </a:p>
      </dgm:t>
    </dgm:pt>
    <dgm:pt modelId="{4AD14BA9-B85E-449A-B2A5-7EA0A8006057}" type="sibTrans" cxnId="{021E1C9F-A9B7-491D-A8CD-15454B32C6B6}">
      <dgm:prSet/>
      <dgm:spPr/>
      <dgm:t>
        <a:bodyPr/>
        <a:lstStyle/>
        <a:p>
          <a:endParaRPr lang="fr-FR"/>
        </a:p>
      </dgm:t>
    </dgm:pt>
    <dgm:pt modelId="{EC083964-7224-40B3-AB12-503CA41E5623}">
      <dgm:prSet phldrT="[Texte]" custT="1"/>
      <dgm:spPr/>
      <dgm:t>
        <a:bodyPr/>
        <a:lstStyle/>
        <a:p>
          <a:r>
            <a:rPr lang="fr-FR" sz="1400"/>
            <a:t>Samuel ARANDA</a:t>
          </a:r>
        </a:p>
      </dgm:t>
    </dgm:pt>
    <dgm:pt modelId="{054A3C0C-1D50-422D-AA95-84C3111ACCA2}" type="parTrans" cxnId="{1D3E0028-10BC-4D9F-A305-1C090BCB9174}">
      <dgm:prSet/>
      <dgm:spPr/>
      <dgm:t>
        <a:bodyPr/>
        <a:lstStyle/>
        <a:p>
          <a:endParaRPr lang="fr-FR"/>
        </a:p>
      </dgm:t>
    </dgm:pt>
    <dgm:pt modelId="{532CE822-11F1-4993-9A7F-00B3B8B49440}" type="sibTrans" cxnId="{1D3E0028-10BC-4D9F-A305-1C090BCB9174}">
      <dgm:prSet/>
      <dgm:spPr/>
      <dgm:t>
        <a:bodyPr/>
        <a:lstStyle/>
        <a:p>
          <a:endParaRPr lang="fr-FR"/>
        </a:p>
      </dgm:t>
    </dgm:pt>
    <dgm:pt modelId="{9C55B1AC-7B31-44FC-8FBF-49868A97107E}">
      <dgm:prSet phldrT="[Texte]"/>
      <dgm:spPr/>
      <dgm:t>
        <a:bodyPr/>
        <a:lstStyle/>
        <a:p>
          <a:r>
            <a:rPr lang="fr-FR"/>
            <a:t>Responsable UML</a:t>
          </a:r>
        </a:p>
      </dgm:t>
    </dgm:pt>
    <dgm:pt modelId="{15BFB874-7899-4B52-9D30-04BD5204D15D}" type="parTrans" cxnId="{013DF6AB-8239-4485-ABB6-C1C89BBFA776}">
      <dgm:prSet/>
      <dgm:spPr/>
      <dgm:t>
        <a:bodyPr/>
        <a:lstStyle/>
        <a:p>
          <a:endParaRPr lang="fr-FR"/>
        </a:p>
      </dgm:t>
    </dgm:pt>
    <dgm:pt modelId="{4E6E0BE8-CF03-4C95-93B1-1793C628D027}" type="sibTrans" cxnId="{013DF6AB-8239-4485-ABB6-C1C89BBFA776}">
      <dgm:prSet/>
      <dgm:spPr/>
      <dgm:t>
        <a:bodyPr/>
        <a:lstStyle/>
        <a:p>
          <a:endParaRPr lang="fr-FR"/>
        </a:p>
      </dgm:t>
    </dgm:pt>
    <dgm:pt modelId="{C6FA943F-921A-4EED-96FB-8CD1BD923E5C}">
      <dgm:prSet phldrT="[Texte]"/>
      <dgm:spPr/>
      <dgm:t>
        <a:bodyPr/>
        <a:lstStyle/>
        <a:p>
          <a:r>
            <a:rPr lang="fr-FR"/>
            <a:t>Chef de Projet</a:t>
          </a:r>
        </a:p>
      </dgm:t>
    </dgm:pt>
    <dgm:pt modelId="{01F82120-AEF3-4039-B854-8C32230C9B01}" type="parTrans" cxnId="{50C3A84B-97C9-4D24-A8FF-26DFC76A4D64}">
      <dgm:prSet/>
      <dgm:spPr/>
      <dgm:t>
        <a:bodyPr/>
        <a:lstStyle/>
        <a:p>
          <a:endParaRPr lang="fr-FR"/>
        </a:p>
      </dgm:t>
    </dgm:pt>
    <dgm:pt modelId="{70B07032-62E8-4F27-8F1E-87D5BB857114}" type="sibTrans" cxnId="{50C3A84B-97C9-4D24-A8FF-26DFC76A4D64}">
      <dgm:prSet/>
      <dgm:spPr/>
      <dgm:t>
        <a:bodyPr/>
        <a:lstStyle/>
        <a:p>
          <a:endParaRPr lang="fr-FR"/>
        </a:p>
      </dgm:t>
    </dgm:pt>
    <dgm:pt modelId="{E22D8FAC-3B8F-4D9A-966A-812D528286B6}">
      <dgm:prSet phldrT="[Texte]"/>
      <dgm:spPr/>
      <dgm:t>
        <a:bodyPr/>
        <a:lstStyle/>
        <a:p>
          <a:r>
            <a:rPr lang="fr-FR"/>
            <a:t>Développeurs</a:t>
          </a:r>
        </a:p>
      </dgm:t>
    </dgm:pt>
    <dgm:pt modelId="{6FCC572C-3184-4889-9A84-CBD567616B83}" type="parTrans" cxnId="{C527D445-6EFF-483B-89F1-CC5DB007B09C}">
      <dgm:prSet/>
      <dgm:spPr/>
      <dgm:t>
        <a:bodyPr/>
        <a:lstStyle/>
        <a:p>
          <a:endParaRPr lang="fr-FR"/>
        </a:p>
      </dgm:t>
    </dgm:pt>
    <dgm:pt modelId="{62AB11D0-1407-47DD-9E92-B6D3B4A1CDAA}" type="sibTrans" cxnId="{C527D445-6EFF-483B-89F1-CC5DB007B09C}">
      <dgm:prSet/>
      <dgm:spPr/>
      <dgm:t>
        <a:bodyPr/>
        <a:lstStyle/>
        <a:p>
          <a:endParaRPr lang="fr-FR"/>
        </a:p>
      </dgm:t>
    </dgm:pt>
    <dgm:pt modelId="{66F7E881-05D9-4A38-A1F3-E1BF10AE1204}">
      <dgm:prSet custT="1"/>
      <dgm:spPr/>
      <dgm:t>
        <a:bodyPr/>
        <a:lstStyle/>
        <a:p>
          <a:r>
            <a:rPr lang="fr-FR" sz="1400"/>
            <a:t>Julian BASSO</a:t>
          </a:r>
        </a:p>
      </dgm:t>
    </dgm:pt>
    <dgm:pt modelId="{90A3684A-FD75-4EA3-9C68-18E0670B723B}" type="parTrans" cxnId="{668064A6-BA91-474D-B94E-A061C09D6E61}">
      <dgm:prSet/>
      <dgm:spPr/>
      <dgm:t>
        <a:bodyPr/>
        <a:lstStyle/>
        <a:p>
          <a:endParaRPr lang="fr-FR"/>
        </a:p>
      </dgm:t>
    </dgm:pt>
    <dgm:pt modelId="{B3B55E3D-9DA5-4034-AC68-CF9D22923C5B}" type="sibTrans" cxnId="{668064A6-BA91-474D-B94E-A061C09D6E61}">
      <dgm:prSet/>
      <dgm:spPr/>
      <dgm:t>
        <a:bodyPr/>
        <a:lstStyle/>
        <a:p>
          <a:endParaRPr lang="fr-FR"/>
        </a:p>
      </dgm:t>
    </dgm:pt>
    <dgm:pt modelId="{488457B4-F3BC-40B5-B63A-3937BC7A2103}">
      <dgm:prSet/>
      <dgm:spPr/>
      <dgm:t>
        <a:bodyPr/>
        <a:lstStyle/>
        <a:p>
          <a:r>
            <a:rPr lang="fr-FR"/>
            <a:t>Responsable du code</a:t>
          </a:r>
        </a:p>
      </dgm:t>
    </dgm:pt>
    <dgm:pt modelId="{057FDDA0-67B7-40E8-85A6-AFB133C786BC}" type="parTrans" cxnId="{994A43F7-A1FA-4BD1-9AA3-5034CF389DA6}">
      <dgm:prSet/>
      <dgm:spPr/>
      <dgm:t>
        <a:bodyPr/>
        <a:lstStyle/>
        <a:p>
          <a:endParaRPr lang="fr-FR"/>
        </a:p>
      </dgm:t>
    </dgm:pt>
    <dgm:pt modelId="{6094F0B3-9A5F-49E9-B0D8-C8C0C9D5F0C9}" type="sibTrans" cxnId="{994A43F7-A1FA-4BD1-9AA3-5034CF389DA6}">
      <dgm:prSet/>
      <dgm:spPr/>
      <dgm:t>
        <a:bodyPr/>
        <a:lstStyle/>
        <a:p>
          <a:endParaRPr lang="fr-FR"/>
        </a:p>
      </dgm:t>
    </dgm:pt>
    <dgm:pt modelId="{83D56B98-869A-4A6C-A399-A50DB6BEC8DF}" type="pres">
      <dgm:prSet presAssocID="{3A3FF8C4-B8C8-4B9A-9D38-946FAD052887}" presName="mainComposite" presStyleCnt="0">
        <dgm:presLayoutVars>
          <dgm:chPref val="1"/>
          <dgm:dir/>
          <dgm:animOne val="branch"/>
          <dgm:animLvl val="lvl"/>
          <dgm:resizeHandles val="exact"/>
        </dgm:presLayoutVars>
      </dgm:prSet>
      <dgm:spPr/>
      <dgm:t>
        <a:bodyPr/>
        <a:lstStyle/>
        <a:p>
          <a:endParaRPr lang="fr-FR"/>
        </a:p>
      </dgm:t>
    </dgm:pt>
    <dgm:pt modelId="{1BC5BE47-1D4F-48DD-A76A-E101E36FF070}" type="pres">
      <dgm:prSet presAssocID="{3A3FF8C4-B8C8-4B9A-9D38-946FAD052887}" presName="hierFlow" presStyleCnt="0"/>
      <dgm:spPr/>
    </dgm:pt>
    <dgm:pt modelId="{5978DA42-401E-4D87-9A89-567A627DDC20}" type="pres">
      <dgm:prSet presAssocID="{3A3FF8C4-B8C8-4B9A-9D38-946FAD052887}" presName="firstBuf" presStyleCnt="0"/>
      <dgm:spPr/>
    </dgm:pt>
    <dgm:pt modelId="{17AF64B8-3B0F-40CF-AC10-33FF6BE621EC}" type="pres">
      <dgm:prSet presAssocID="{3A3FF8C4-B8C8-4B9A-9D38-946FAD052887}" presName="hierChild1" presStyleCnt="0">
        <dgm:presLayoutVars>
          <dgm:chPref val="1"/>
          <dgm:animOne val="branch"/>
          <dgm:animLvl val="lvl"/>
        </dgm:presLayoutVars>
      </dgm:prSet>
      <dgm:spPr/>
    </dgm:pt>
    <dgm:pt modelId="{A6292DD9-56C4-4AA6-9BBF-EC453FB8C57C}" type="pres">
      <dgm:prSet presAssocID="{7BAFF990-2593-456C-993D-75C1269AD16F}" presName="Name14" presStyleCnt="0"/>
      <dgm:spPr/>
    </dgm:pt>
    <dgm:pt modelId="{59E50BB0-F5CB-42F2-B6CE-8E2A10AAD4E4}" type="pres">
      <dgm:prSet presAssocID="{7BAFF990-2593-456C-993D-75C1269AD16F}" presName="level1Shape" presStyleLbl="node0" presStyleIdx="0" presStyleCnt="1" custScaleX="143298" custScaleY="131564" custLinFactNeighborX="-1219" custLinFactNeighborY="-45725">
        <dgm:presLayoutVars>
          <dgm:chPref val="3"/>
        </dgm:presLayoutVars>
      </dgm:prSet>
      <dgm:spPr/>
      <dgm:t>
        <a:bodyPr/>
        <a:lstStyle/>
        <a:p>
          <a:endParaRPr lang="fr-FR"/>
        </a:p>
      </dgm:t>
    </dgm:pt>
    <dgm:pt modelId="{D4B0600C-F7C7-4106-BB2D-F5707B53CE74}" type="pres">
      <dgm:prSet presAssocID="{7BAFF990-2593-456C-993D-75C1269AD16F}" presName="hierChild2" presStyleCnt="0"/>
      <dgm:spPr/>
    </dgm:pt>
    <dgm:pt modelId="{C1C11AD7-744D-47C6-A0B2-48732242644E}" type="pres">
      <dgm:prSet presAssocID="{ABE7CC74-A586-4ADE-A942-3828D3043929}" presName="Name19" presStyleLbl="parChTrans1D2" presStyleIdx="0" presStyleCnt="3"/>
      <dgm:spPr/>
      <dgm:t>
        <a:bodyPr/>
        <a:lstStyle/>
        <a:p>
          <a:endParaRPr lang="fr-FR"/>
        </a:p>
      </dgm:t>
    </dgm:pt>
    <dgm:pt modelId="{88F322A2-9DEE-4C53-8F2B-5922E6DDCD67}" type="pres">
      <dgm:prSet presAssocID="{0258540F-F063-45E4-B028-1D4A50F52541}" presName="Name21" presStyleCnt="0"/>
      <dgm:spPr/>
    </dgm:pt>
    <dgm:pt modelId="{E039E2DA-0A04-4DAD-8D6A-E00DDA45E260}" type="pres">
      <dgm:prSet presAssocID="{0258540F-F063-45E4-B028-1D4A50F52541}" presName="level2Shape" presStyleLbl="node2" presStyleIdx="0" presStyleCnt="3" custScaleX="120823" custScaleY="130367"/>
      <dgm:spPr/>
      <dgm:t>
        <a:bodyPr/>
        <a:lstStyle/>
        <a:p>
          <a:endParaRPr lang="fr-FR"/>
        </a:p>
      </dgm:t>
    </dgm:pt>
    <dgm:pt modelId="{FC1C15C1-DFAB-433C-ABE0-CC1007DB0EDB}" type="pres">
      <dgm:prSet presAssocID="{0258540F-F063-45E4-B028-1D4A50F52541}" presName="hierChild3" presStyleCnt="0"/>
      <dgm:spPr/>
    </dgm:pt>
    <dgm:pt modelId="{969715AF-CE3D-41DE-ACB1-737FDAF68ABB}" type="pres">
      <dgm:prSet presAssocID="{C583968A-4B07-49C6-AB47-3A43A023A5AE}" presName="Name19" presStyleLbl="parChTrans1D3" presStyleIdx="0" presStyleCnt="3"/>
      <dgm:spPr/>
      <dgm:t>
        <a:bodyPr/>
        <a:lstStyle/>
        <a:p>
          <a:endParaRPr lang="fr-FR"/>
        </a:p>
      </dgm:t>
    </dgm:pt>
    <dgm:pt modelId="{86F5DDA3-C619-4F8F-874A-B571BC84827E}" type="pres">
      <dgm:prSet presAssocID="{7876B2FC-E2AF-4BD0-94D7-93D479E5D126}" presName="Name21" presStyleCnt="0"/>
      <dgm:spPr/>
    </dgm:pt>
    <dgm:pt modelId="{3A63E9C0-F651-4598-97BF-AADEFA3BC5B8}" type="pres">
      <dgm:prSet presAssocID="{7876B2FC-E2AF-4BD0-94D7-93D479E5D126}" presName="level2Shape" presStyleLbl="node3" presStyleIdx="0" presStyleCnt="3"/>
      <dgm:spPr/>
      <dgm:t>
        <a:bodyPr/>
        <a:lstStyle/>
        <a:p>
          <a:endParaRPr lang="fr-FR"/>
        </a:p>
      </dgm:t>
    </dgm:pt>
    <dgm:pt modelId="{44E478BF-7BA2-4C1C-B040-EA16BAEEAAA3}" type="pres">
      <dgm:prSet presAssocID="{7876B2FC-E2AF-4BD0-94D7-93D479E5D126}" presName="hierChild3" presStyleCnt="0"/>
      <dgm:spPr/>
    </dgm:pt>
    <dgm:pt modelId="{05299B54-13FA-4DD4-8E9A-9C00B41A971B}" type="pres">
      <dgm:prSet presAssocID="{90A3684A-FD75-4EA3-9C68-18E0670B723B}" presName="Name19" presStyleLbl="parChTrans1D2" presStyleIdx="1" presStyleCnt="3"/>
      <dgm:spPr/>
      <dgm:t>
        <a:bodyPr/>
        <a:lstStyle/>
        <a:p>
          <a:endParaRPr lang="fr-FR"/>
        </a:p>
      </dgm:t>
    </dgm:pt>
    <dgm:pt modelId="{C1A78685-A05F-4158-86BE-BC2F434433E5}" type="pres">
      <dgm:prSet presAssocID="{66F7E881-05D9-4A38-A1F3-E1BF10AE1204}" presName="Name21" presStyleCnt="0"/>
      <dgm:spPr/>
    </dgm:pt>
    <dgm:pt modelId="{90B96557-C551-40A3-8D87-09684F836FFF}" type="pres">
      <dgm:prSet presAssocID="{66F7E881-05D9-4A38-A1F3-E1BF10AE1204}" presName="level2Shape" presStyleLbl="node2" presStyleIdx="1" presStyleCnt="3" custScaleX="129000" custScaleY="129256" custLinFactNeighborX="-2439" custLinFactNeighborY="0"/>
      <dgm:spPr/>
      <dgm:t>
        <a:bodyPr/>
        <a:lstStyle/>
        <a:p>
          <a:endParaRPr lang="fr-FR"/>
        </a:p>
      </dgm:t>
    </dgm:pt>
    <dgm:pt modelId="{DAAD9EDD-2432-4EDA-A5B0-4E47070CC4D7}" type="pres">
      <dgm:prSet presAssocID="{66F7E881-05D9-4A38-A1F3-E1BF10AE1204}" presName="hierChild3" presStyleCnt="0"/>
      <dgm:spPr/>
    </dgm:pt>
    <dgm:pt modelId="{09837A1C-E405-470F-9F47-58D4ACF4A005}" type="pres">
      <dgm:prSet presAssocID="{057FDDA0-67B7-40E8-85A6-AFB133C786BC}" presName="Name19" presStyleLbl="parChTrans1D3" presStyleIdx="1" presStyleCnt="3"/>
      <dgm:spPr/>
      <dgm:t>
        <a:bodyPr/>
        <a:lstStyle/>
        <a:p>
          <a:endParaRPr lang="fr-FR"/>
        </a:p>
      </dgm:t>
    </dgm:pt>
    <dgm:pt modelId="{2EAC3622-DCFE-4F69-9611-CE2360FAC643}" type="pres">
      <dgm:prSet presAssocID="{488457B4-F3BC-40B5-B63A-3937BC7A2103}" presName="Name21" presStyleCnt="0"/>
      <dgm:spPr/>
    </dgm:pt>
    <dgm:pt modelId="{6A0D4060-C339-42D4-86FD-279DC70E7877}" type="pres">
      <dgm:prSet presAssocID="{488457B4-F3BC-40B5-B63A-3937BC7A2103}" presName="level2Shape" presStyleLbl="node3" presStyleIdx="1" presStyleCnt="3" custLinFactNeighborX="-2439" custLinFactNeighborY="0"/>
      <dgm:spPr/>
      <dgm:t>
        <a:bodyPr/>
        <a:lstStyle/>
        <a:p>
          <a:endParaRPr lang="fr-FR"/>
        </a:p>
      </dgm:t>
    </dgm:pt>
    <dgm:pt modelId="{F5E64461-9DF7-4312-A3FC-489FEC43ABF5}" type="pres">
      <dgm:prSet presAssocID="{488457B4-F3BC-40B5-B63A-3937BC7A2103}" presName="hierChild3" presStyleCnt="0"/>
      <dgm:spPr/>
    </dgm:pt>
    <dgm:pt modelId="{9E808C65-4E4B-4C7B-AEE2-F4C4F1FFA9A2}" type="pres">
      <dgm:prSet presAssocID="{054A3C0C-1D50-422D-AA95-84C3111ACCA2}" presName="Name19" presStyleLbl="parChTrans1D2" presStyleIdx="2" presStyleCnt="3"/>
      <dgm:spPr/>
      <dgm:t>
        <a:bodyPr/>
        <a:lstStyle/>
        <a:p>
          <a:endParaRPr lang="fr-FR"/>
        </a:p>
      </dgm:t>
    </dgm:pt>
    <dgm:pt modelId="{09440E69-068F-41BA-AACB-6DCCB81F99E2}" type="pres">
      <dgm:prSet presAssocID="{EC083964-7224-40B3-AB12-503CA41E5623}" presName="Name21" presStyleCnt="0"/>
      <dgm:spPr/>
    </dgm:pt>
    <dgm:pt modelId="{E209B000-13FC-49C1-8D05-4DB896D539B8}" type="pres">
      <dgm:prSet presAssocID="{EC083964-7224-40B3-AB12-503CA41E5623}" presName="level2Shape" presStyleLbl="node2" presStyleIdx="2" presStyleCnt="3" custScaleX="117672" custScaleY="125845"/>
      <dgm:spPr/>
      <dgm:t>
        <a:bodyPr/>
        <a:lstStyle/>
        <a:p>
          <a:endParaRPr lang="fr-FR"/>
        </a:p>
      </dgm:t>
    </dgm:pt>
    <dgm:pt modelId="{1064E412-38BD-4014-B333-2D3920A70F74}" type="pres">
      <dgm:prSet presAssocID="{EC083964-7224-40B3-AB12-503CA41E5623}" presName="hierChild3" presStyleCnt="0"/>
      <dgm:spPr/>
    </dgm:pt>
    <dgm:pt modelId="{CFA0A417-3F74-4533-89D0-953424E2B8C0}" type="pres">
      <dgm:prSet presAssocID="{15BFB874-7899-4B52-9D30-04BD5204D15D}" presName="Name19" presStyleLbl="parChTrans1D3" presStyleIdx="2" presStyleCnt="3"/>
      <dgm:spPr/>
      <dgm:t>
        <a:bodyPr/>
        <a:lstStyle/>
        <a:p>
          <a:endParaRPr lang="fr-FR"/>
        </a:p>
      </dgm:t>
    </dgm:pt>
    <dgm:pt modelId="{92F23416-4E44-4C26-B074-32F35DD2BE0B}" type="pres">
      <dgm:prSet presAssocID="{9C55B1AC-7B31-44FC-8FBF-49868A97107E}" presName="Name21" presStyleCnt="0"/>
      <dgm:spPr/>
    </dgm:pt>
    <dgm:pt modelId="{F1FE6237-0B54-4DC5-9D31-5AAB0E056F55}" type="pres">
      <dgm:prSet presAssocID="{9C55B1AC-7B31-44FC-8FBF-49868A97107E}" presName="level2Shape" presStyleLbl="node3" presStyleIdx="2" presStyleCnt="3"/>
      <dgm:spPr/>
      <dgm:t>
        <a:bodyPr/>
        <a:lstStyle/>
        <a:p>
          <a:endParaRPr lang="fr-FR"/>
        </a:p>
      </dgm:t>
    </dgm:pt>
    <dgm:pt modelId="{D5C92D0A-3083-4799-968C-4DA574AE75FC}" type="pres">
      <dgm:prSet presAssocID="{9C55B1AC-7B31-44FC-8FBF-49868A97107E}" presName="hierChild3" presStyleCnt="0"/>
      <dgm:spPr/>
    </dgm:pt>
    <dgm:pt modelId="{85D94C90-46C6-4B02-B2DE-C6679A2F8AEB}" type="pres">
      <dgm:prSet presAssocID="{3A3FF8C4-B8C8-4B9A-9D38-946FAD052887}" presName="bgShapesFlow" presStyleCnt="0"/>
      <dgm:spPr/>
    </dgm:pt>
    <dgm:pt modelId="{27C3B461-E304-4747-A6CF-2B74795A891E}" type="pres">
      <dgm:prSet presAssocID="{C6FA943F-921A-4EED-96FB-8CD1BD923E5C}" presName="rectComp" presStyleCnt="0"/>
      <dgm:spPr/>
    </dgm:pt>
    <dgm:pt modelId="{B0E234DA-48BE-4FC5-8F23-9D2D1E1D5A3D}" type="pres">
      <dgm:prSet presAssocID="{C6FA943F-921A-4EED-96FB-8CD1BD923E5C}" presName="bgRect" presStyleLbl="bgShp" presStyleIdx="0" presStyleCnt="2" custScaleY="131878" custLinFactNeighborY="-39629"/>
      <dgm:spPr/>
      <dgm:t>
        <a:bodyPr/>
        <a:lstStyle/>
        <a:p>
          <a:endParaRPr lang="fr-FR"/>
        </a:p>
      </dgm:t>
    </dgm:pt>
    <dgm:pt modelId="{CC4EF8B9-6EA2-4C44-8220-38F6B13DF784}" type="pres">
      <dgm:prSet presAssocID="{C6FA943F-921A-4EED-96FB-8CD1BD923E5C}" presName="bgRectTx" presStyleLbl="bgShp" presStyleIdx="0" presStyleCnt="2">
        <dgm:presLayoutVars>
          <dgm:bulletEnabled val="1"/>
        </dgm:presLayoutVars>
      </dgm:prSet>
      <dgm:spPr/>
      <dgm:t>
        <a:bodyPr/>
        <a:lstStyle/>
        <a:p>
          <a:endParaRPr lang="fr-FR"/>
        </a:p>
      </dgm:t>
    </dgm:pt>
    <dgm:pt modelId="{179AA712-26B1-442B-A14A-A319341F1350}" type="pres">
      <dgm:prSet presAssocID="{C6FA943F-921A-4EED-96FB-8CD1BD923E5C}" presName="spComp" presStyleCnt="0"/>
      <dgm:spPr/>
    </dgm:pt>
    <dgm:pt modelId="{E62BE1B9-1156-450E-B58A-0564AD907C48}" type="pres">
      <dgm:prSet presAssocID="{C6FA943F-921A-4EED-96FB-8CD1BD923E5C}" presName="vSp" presStyleCnt="0"/>
      <dgm:spPr/>
    </dgm:pt>
    <dgm:pt modelId="{07680229-0F9B-40A4-95A1-5AC8D88845ED}" type="pres">
      <dgm:prSet presAssocID="{E22D8FAC-3B8F-4D9A-966A-812D528286B6}" presName="rectComp" presStyleCnt="0"/>
      <dgm:spPr/>
    </dgm:pt>
    <dgm:pt modelId="{CFB0D02A-A9F7-48A6-9396-5029A8FBDF98}" type="pres">
      <dgm:prSet presAssocID="{E22D8FAC-3B8F-4D9A-966A-812D528286B6}" presName="bgRect" presStyleLbl="bgShp" presStyleIdx="1" presStyleCnt="2" custScaleY="290493" custLinFactNeighborY="-20643"/>
      <dgm:spPr/>
      <dgm:t>
        <a:bodyPr/>
        <a:lstStyle/>
        <a:p>
          <a:endParaRPr lang="fr-FR"/>
        </a:p>
      </dgm:t>
    </dgm:pt>
    <dgm:pt modelId="{9D258D61-5B2F-4C94-9E10-D59C786F4CA1}" type="pres">
      <dgm:prSet presAssocID="{E22D8FAC-3B8F-4D9A-966A-812D528286B6}" presName="bgRectTx" presStyleLbl="bgShp" presStyleIdx="1" presStyleCnt="2">
        <dgm:presLayoutVars>
          <dgm:bulletEnabled val="1"/>
        </dgm:presLayoutVars>
      </dgm:prSet>
      <dgm:spPr/>
      <dgm:t>
        <a:bodyPr/>
        <a:lstStyle/>
        <a:p>
          <a:endParaRPr lang="fr-FR"/>
        </a:p>
      </dgm:t>
    </dgm:pt>
  </dgm:ptLst>
  <dgm:cxnLst>
    <dgm:cxn modelId="{C3C0C1BE-2BF2-4C26-ACB0-00EE78E2071A}" type="presOf" srcId="{9C55B1AC-7B31-44FC-8FBF-49868A97107E}" destId="{F1FE6237-0B54-4DC5-9D31-5AAB0E056F55}" srcOrd="0" destOrd="0" presId="urn:microsoft.com/office/officeart/2005/8/layout/hierarchy6"/>
    <dgm:cxn modelId="{D9E67DD6-D45D-49DA-BCAA-95EB5B714D4F}" type="presOf" srcId="{C6FA943F-921A-4EED-96FB-8CD1BD923E5C}" destId="{CC4EF8B9-6EA2-4C44-8220-38F6B13DF784}" srcOrd="1" destOrd="0" presId="urn:microsoft.com/office/officeart/2005/8/layout/hierarchy6"/>
    <dgm:cxn modelId="{13E49FDF-251D-4CEF-A079-FE568BB07118}" type="presOf" srcId="{488457B4-F3BC-40B5-B63A-3937BC7A2103}" destId="{6A0D4060-C339-42D4-86FD-279DC70E7877}" srcOrd="0" destOrd="0" presId="urn:microsoft.com/office/officeart/2005/8/layout/hierarchy6"/>
    <dgm:cxn modelId="{DF439C44-C253-4AB8-B5B1-6196FA0014F1}" type="presOf" srcId="{0258540F-F063-45E4-B028-1D4A50F52541}" destId="{E039E2DA-0A04-4DAD-8D6A-E00DDA45E260}" srcOrd="0" destOrd="0" presId="urn:microsoft.com/office/officeart/2005/8/layout/hierarchy6"/>
    <dgm:cxn modelId="{2D42A3AB-54F4-4211-8C0A-A13A2607FF1D}" type="presOf" srcId="{7876B2FC-E2AF-4BD0-94D7-93D479E5D126}" destId="{3A63E9C0-F651-4598-97BF-AADEFA3BC5B8}" srcOrd="0" destOrd="0" presId="urn:microsoft.com/office/officeart/2005/8/layout/hierarchy6"/>
    <dgm:cxn modelId="{013DF6AB-8239-4485-ABB6-C1C89BBFA776}" srcId="{EC083964-7224-40B3-AB12-503CA41E5623}" destId="{9C55B1AC-7B31-44FC-8FBF-49868A97107E}" srcOrd="0" destOrd="0" parTransId="{15BFB874-7899-4B52-9D30-04BD5204D15D}" sibTransId="{4E6E0BE8-CF03-4C95-93B1-1793C628D027}"/>
    <dgm:cxn modelId="{D438CC52-9608-4E6A-83CD-AC3959BB9E86}" type="presOf" srcId="{C6FA943F-921A-4EED-96FB-8CD1BD923E5C}" destId="{B0E234DA-48BE-4FC5-8F23-9D2D1E1D5A3D}" srcOrd="0" destOrd="0" presId="urn:microsoft.com/office/officeart/2005/8/layout/hierarchy6"/>
    <dgm:cxn modelId="{789F4E6F-0701-4B0B-86AB-FBBA2FC4E553}" type="presOf" srcId="{E22D8FAC-3B8F-4D9A-966A-812D528286B6}" destId="{9D258D61-5B2F-4C94-9E10-D59C786F4CA1}" srcOrd="1" destOrd="0" presId="urn:microsoft.com/office/officeart/2005/8/layout/hierarchy6"/>
    <dgm:cxn modelId="{033B4D11-7493-45C0-AFC3-D8E08586E674}" type="presOf" srcId="{ABE7CC74-A586-4ADE-A942-3828D3043929}" destId="{C1C11AD7-744D-47C6-A0B2-48732242644E}" srcOrd="0" destOrd="0" presId="urn:microsoft.com/office/officeart/2005/8/layout/hierarchy6"/>
    <dgm:cxn modelId="{50C3A84B-97C9-4D24-A8FF-26DFC76A4D64}" srcId="{3A3FF8C4-B8C8-4B9A-9D38-946FAD052887}" destId="{C6FA943F-921A-4EED-96FB-8CD1BD923E5C}" srcOrd="1" destOrd="0" parTransId="{01F82120-AEF3-4039-B854-8C32230C9B01}" sibTransId="{70B07032-62E8-4F27-8F1E-87D5BB857114}"/>
    <dgm:cxn modelId="{59D7708D-FBC5-4844-B2B2-92339962B2D4}" type="presOf" srcId="{057FDDA0-67B7-40E8-85A6-AFB133C786BC}" destId="{09837A1C-E405-470F-9F47-58D4ACF4A005}" srcOrd="0" destOrd="0" presId="urn:microsoft.com/office/officeart/2005/8/layout/hierarchy6"/>
    <dgm:cxn modelId="{1D3E0028-10BC-4D9F-A305-1C090BCB9174}" srcId="{7BAFF990-2593-456C-993D-75C1269AD16F}" destId="{EC083964-7224-40B3-AB12-503CA41E5623}" srcOrd="2" destOrd="0" parTransId="{054A3C0C-1D50-422D-AA95-84C3111ACCA2}" sibTransId="{532CE822-11F1-4993-9A7F-00B3B8B49440}"/>
    <dgm:cxn modelId="{285F8E74-2479-4B67-80D3-1B2703193184}" srcId="{7BAFF990-2593-456C-993D-75C1269AD16F}" destId="{0258540F-F063-45E4-B028-1D4A50F52541}" srcOrd="0" destOrd="0" parTransId="{ABE7CC74-A586-4ADE-A942-3828D3043929}" sibTransId="{908200A1-F528-4BD2-B5ED-84D89EEB9EBD}"/>
    <dgm:cxn modelId="{845B6B67-AC2D-4827-9016-55596C4FD249}" type="presOf" srcId="{15BFB874-7899-4B52-9D30-04BD5204D15D}" destId="{CFA0A417-3F74-4533-89D0-953424E2B8C0}" srcOrd="0" destOrd="0" presId="urn:microsoft.com/office/officeart/2005/8/layout/hierarchy6"/>
    <dgm:cxn modelId="{6D270BFF-3277-4E3E-A255-5264F1A51C97}" srcId="{3A3FF8C4-B8C8-4B9A-9D38-946FAD052887}" destId="{7BAFF990-2593-456C-993D-75C1269AD16F}" srcOrd="0" destOrd="0" parTransId="{28634111-0DF1-4169-B500-5C42FB8A7625}" sibTransId="{DC19FFD9-4543-44E9-B79E-71E74F3BFE4B}"/>
    <dgm:cxn modelId="{994A43F7-A1FA-4BD1-9AA3-5034CF389DA6}" srcId="{66F7E881-05D9-4A38-A1F3-E1BF10AE1204}" destId="{488457B4-F3BC-40B5-B63A-3937BC7A2103}" srcOrd="0" destOrd="0" parTransId="{057FDDA0-67B7-40E8-85A6-AFB133C786BC}" sibTransId="{6094F0B3-9A5F-49E9-B0D8-C8C0C9D5F0C9}"/>
    <dgm:cxn modelId="{102F7D6D-A582-4B04-BE5C-8C22DA5310B9}" type="presOf" srcId="{EC083964-7224-40B3-AB12-503CA41E5623}" destId="{E209B000-13FC-49C1-8D05-4DB896D539B8}" srcOrd="0" destOrd="0" presId="urn:microsoft.com/office/officeart/2005/8/layout/hierarchy6"/>
    <dgm:cxn modelId="{45D14D92-211C-421D-8B85-4BC63584CEBD}" type="presOf" srcId="{E22D8FAC-3B8F-4D9A-966A-812D528286B6}" destId="{CFB0D02A-A9F7-48A6-9396-5029A8FBDF98}" srcOrd="0" destOrd="0" presId="urn:microsoft.com/office/officeart/2005/8/layout/hierarchy6"/>
    <dgm:cxn modelId="{E74E8ED6-8255-464E-964D-302726C650A8}" type="presOf" srcId="{C583968A-4B07-49C6-AB47-3A43A023A5AE}" destId="{969715AF-CE3D-41DE-ACB1-737FDAF68ABB}" srcOrd="0" destOrd="0" presId="urn:microsoft.com/office/officeart/2005/8/layout/hierarchy6"/>
    <dgm:cxn modelId="{8BD4088E-D77D-4791-8B6A-DBE6225EA904}" type="presOf" srcId="{054A3C0C-1D50-422D-AA95-84C3111ACCA2}" destId="{9E808C65-4E4B-4C7B-AEE2-F4C4F1FFA9A2}" srcOrd="0" destOrd="0" presId="urn:microsoft.com/office/officeart/2005/8/layout/hierarchy6"/>
    <dgm:cxn modelId="{F909D94C-5FD4-4AA9-A231-5F76DDB8C131}" type="presOf" srcId="{3A3FF8C4-B8C8-4B9A-9D38-946FAD052887}" destId="{83D56B98-869A-4A6C-A399-A50DB6BEC8DF}" srcOrd="0" destOrd="0" presId="urn:microsoft.com/office/officeart/2005/8/layout/hierarchy6"/>
    <dgm:cxn modelId="{FB4CBE00-7DBD-4DE9-AA19-1929FAF9AF80}" type="presOf" srcId="{7BAFF990-2593-456C-993D-75C1269AD16F}" destId="{59E50BB0-F5CB-42F2-B6CE-8E2A10AAD4E4}" srcOrd="0" destOrd="0" presId="urn:microsoft.com/office/officeart/2005/8/layout/hierarchy6"/>
    <dgm:cxn modelId="{79B33803-01B1-4978-931A-73C8B9FF76E9}" type="presOf" srcId="{66F7E881-05D9-4A38-A1F3-E1BF10AE1204}" destId="{90B96557-C551-40A3-8D87-09684F836FFF}" srcOrd="0" destOrd="0" presId="urn:microsoft.com/office/officeart/2005/8/layout/hierarchy6"/>
    <dgm:cxn modelId="{C527D445-6EFF-483B-89F1-CC5DB007B09C}" srcId="{3A3FF8C4-B8C8-4B9A-9D38-946FAD052887}" destId="{E22D8FAC-3B8F-4D9A-966A-812D528286B6}" srcOrd="2" destOrd="0" parTransId="{6FCC572C-3184-4889-9A84-CBD567616B83}" sibTransId="{62AB11D0-1407-47DD-9E92-B6D3B4A1CDAA}"/>
    <dgm:cxn modelId="{021E1C9F-A9B7-491D-A8CD-15454B32C6B6}" srcId="{0258540F-F063-45E4-B028-1D4A50F52541}" destId="{7876B2FC-E2AF-4BD0-94D7-93D479E5D126}" srcOrd="0" destOrd="0" parTransId="{C583968A-4B07-49C6-AB47-3A43A023A5AE}" sibTransId="{4AD14BA9-B85E-449A-B2A5-7EA0A8006057}"/>
    <dgm:cxn modelId="{668064A6-BA91-474D-B94E-A061C09D6E61}" srcId="{7BAFF990-2593-456C-993D-75C1269AD16F}" destId="{66F7E881-05D9-4A38-A1F3-E1BF10AE1204}" srcOrd="1" destOrd="0" parTransId="{90A3684A-FD75-4EA3-9C68-18E0670B723B}" sibTransId="{B3B55E3D-9DA5-4034-AC68-CF9D22923C5B}"/>
    <dgm:cxn modelId="{16B61F23-44F0-4A46-90FB-3FAB786FC66A}" type="presOf" srcId="{90A3684A-FD75-4EA3-9C68-18E0670B723B}" destId="{05299B54-13FA-4DD4-8E9A-9C00B41A971B}" srcOrd="0" destOrd="0" presId="urn:microsoft.com/office/officeart/2005/8/layout/hierarchy6"/>
    <dgm:cxn modelId="{706203C5-BA09-493E-9F79-BADF74705B06}" type="presParOf" srcId="{83D56B98-869A-4A6C-A399-A50DB6BEC8DF}" destId="{1BC5BE47-1D4F-48DD-A76A-E101E36FF070}" srcOrd="0" destOrd="0" presId="urn:microsoft.com/office/officeart/2005/8/layout/hierarchy6"/>
    <dgm:cxn modelId="{4B00FEE5-8CAC-45E2-BDE6-602DA7AAF9D0}" type="presParOf" srcId="{1BC5BE47-1D4F-48DD-A76A-E101E36FF070}" destId="{5978DA42-401E-4D87-9A89-567A627DDC20}" srcOrd="0" destOrd="0" presId="urn:microsoft.com/office/officeart/2005/8/layout/hierarchy6"/>
    <dgm:cxn modelId="{8424527A-F9A7-4E6D-B7EF-550CFA96D564}" type="presParOf" srcId="{1BC5BE47-1D4F-48DD-A76A-E101E36FF070}" destId="{17AF64B8-3B0F-40CF-AC10-33FF6BE621EC}" srcOrd="1" destOrd="0" presId="urn:microsoft.com/office/officeart/2005/8/layout/hierarchy6"/>
    <dgm:cxn modelId="{DB49962A-1A98-4FE5-B328-F2B93FBB17D1}" type="presParOf" srcId="{17AF64B8-3B0F-40CF-AC10-33FF6BE621EC}" destId="{A6292DD9-56C4-4AA6-9BBF-EC453FB8C57C}" srcOrd="0" destOrd="0" presId="urn:microsoft.com/office/officeart/2005/8/layout/hierarchy6"/>
    <dgm:cxn modelId="{54E4B6D1-302C-44A3-91AD-662DCDFDC6A0}" type="presParOf" srcId="{A6292DD9-56C4-4AA6-9BBF-EC453FB8C57C}" destId="{59E50BB0-F5CB-42F2-B6CE-8E2A10AAD4E4}" srcOrd="0" destOrd="0" presId="urn:microsoft.com/office/officeart/2005/8/layout/hierarchy6"/>
    <dgm:cxn modelId="{87AF7ACD-BD85-456B-AEBA-74D7DA689A62}" type="presParOf" srcId="{A6292DD9-56C4-4AA6-9BBF-EC453FB8C57C}" destId="{D4B0600C-F7C7-4106-BB2D-F5707B53CE74}" srcOrd="1" destOrd="0" presId="urn:microsoft.com/office/officeart/2005/8/layout/hierarchy6"/>
    <dgm:cxn modelId="{7F4E71DA-2293-4369-96E6-08DBAF510382}" type="presParOf" srcId="{D4B0600C-F7C7-4106-BB2D-F5707B53CE74}" destId="{C1C11AD7-744D-47C6-A0B2-48732242644E}" srcOrd="0" destOrd="0" presId="urn:microsoft.com/office/officeart/2005/8/layout/hierarchy6"/>
    <dgm:cxn modelId="{4784FD47-3457-4BCD-AC0C-3BE24E8F77F0}" type="presParOf" srcId="{D4B0600C-F7C7-4106-BB2D-F5707B53CE74}" destId="{88F322A2-9DEE-4C53-8F2B-5922E6DDCD67}" srcOrd="1" destOrd="0" presId="urn:microsoft.com/office/officeart/2005/8/layout/hierarchy6"/>
    <dgm:cxn modelId="{834A3D80-59A6-4299-8905-88B727FA878B}" type="presParOf" srcId="{88F322A2-9DEE-4C53-8F2B-5922E6DDCD67}" destId="{E039E2DA-0A04-4DAD-8D6A-E00DDA45E260}" srcOrd="0" destOrd="0" presId="urn:microsoft.com/office/officeart/2005/8/layout/hierarchy6"/>
    <dgm:cxn modelId="{34C7DEC9-7CE1-48FF-8548-08703AEE7D46}" type="presParOf" srcId="{88F322A2-9DEE-4C53-8F2B-5922E6DDCD67}" destId="{FC1C15C1-DFAB-433C-ABE0-CC1007DB0EDB}" srcOrd="1" destOrd="0" presId="urn:microsoft.com/office/officeart/2005/8/layout/hierarchy6"/>
    <dgm:cxn modelId="{0C8F7E9E-F4DF-43A1-ABF4-58FE3BBDB083}" type="presParOf" srcId="{FC1C15C1-DFAB-433C-ABE0-CC1007DB0EDB}" destId="{969715AF-CE3D-41DE-ACB1-737FDAF68ABB}" srcOrd="0" destOrd="0" presId="urn:microsoft.com/office/officeart/2005/8/layout/hierarchy6"/>
    <dgm:cxn modelId="{B75A8C32-0055-4AB4-B9BF-A5ED5DB35466}" type="presParOf" srcId="{FC1C15C1-DFAB-433C-ABE0-CC1007DB0EDB}" destId="{86F5DDA3-C619-4F8F-874A-B571BC84827E}" srcOrd="1" destOrd="0" presId="urn:microsoft.com/office/officeart/2005/8/layout/hierarchy6"/>
    <dgm:cxn modelId="{A3561679-8F43-4F11-A886-5D6C732EE44B}" type="presParOf" srcId="{86F5DDA3-C619-4F8F-874A-B571BC84827E}" destId="{3A63E9C0-F651-4598-97BF-AADEFA3BC5B8}" srcOrd="0" destOrd="0" presId="urn:microsoft.com/office/officeart/2005/8/layout/hierarchy6"/>
    <dgm:cxn modelId="{F199D975-1114-4C5B-99AE-B525FD1C51CA}" type="presParOf" srcId="{86F5DDA3-C619-4F8F-874A-B571BC84827E}" destId="{44E478BF-7BA2-4C1C-B040-EA16BAEEAAA3}" srcOrd="1" destOrd="0" presId="urn:microsoft.com/office/officeart/2005/8/layout/hierarchy6"/>
    <dgm:cxn modelId="{6BA7571E-4F5E-452E-8B97-1C2CC1BDCBF6}" type="presParOf" srcId="{D4B0600C-F7C7-4106-BB2D-F5707B53CE74}" destId="{05299B54-13FA-4DD4-8E9A-9C00B41A971B}" srcOrd="2" destOrd="0" presId="urn:microsoft.com/office/officeart/2005/8/layout/hierarchy6"/>
    <dgm:cxn modelId="{C9E50C90-0E16-4F48-94E0-9962DA99DA30}" type="presParOf" srcId="{D4B0600C-F7C7-4106-BB2D-F5707B53CE74}" destId="{C1A78685-A05F-4158-86BE-BC2F434433E5}" srcOrd="3" destOrd="0" presId="urn:microsoft.com/office/officeart/2005/8/layout/hierarchy6"/>
    <dgm:cxn modelId="{C80CCCFC-5C5F-4526-80E0-D6CBBB4C67D9}" type="presParOf" srcId="{C1A78685-A05F-4158-86BE-BC2F434433E5}" destId="{90B96557-C551-40A3-8D87-09684F836FFF}" srcOrd="0" destOrd="0" presId="urn:microsoft.com/office/officeart/2005/8/layout/hierarchy6"/>
    <dgm:cxn modelId="{B27707E5-2A50-405B-998C-D797CBB521C1}" type="presParOf" srcId="{C1A78685-A05F-4158-86BE-BC2F434433E5}" destId="{DAAD9EDD-2432-4EDA-A5B0-4E47070CC4D7}" srcOrd="1" destOrd="0" presId="urn:microsoft.com/office/officeart/2005/8/layout/hierarchy6"/>
    <dgm:cxn modelId="{38A92C57-5D10-4528-A68F-25F88AD0B0A5}" type="presParOf" srcId="{DAAD9EDD-2432-4EDA-A5B0-4E47070CC4D7}" destId="{09837A1C-E405-470F-9F47-58D4ACF4A005}" srcOrd="0" destOrd="0" presId="urn:microsoft.com/office/officeart/2005/8/layout/hierarchy6"/>
    <dgm:cxn modelId="{1B52C50D-E7EB-4E4D-AF75-02CEAD536FC9}" type="presParOf" srcId="{DAAD9EDD-2432-4EDA-A5B0-4E47070CC4D7}" destId="{2EAC3622-DCFE-4F69-9611-CE2360FAC643}" srcOrd="1" destOrd="0" presId="urn:microsoft.com/office/officeart/2005/8/layout/hierarchy6"/>
    <dgm:cxn modelId="{0B727D7E-42E2-4C58-8EB1-B4E176E4C020}" type="presParOf" srcId="{2EAC3622-DCFE-4F69-9611-CE2360FAC643}" destId="{6A0D4060-C339-42D4-86FD-279DC70E7877}" srcOrd="0" destOrd="0" presId="urn:microsoft.com/office/officeart/2005/8/layout/hierarchy6"/>
    <dgm:cxn modelId="{3F00759C-1B94-4A0F-A468-97E3ABBABAC6}" type="presParOf" srcId="{2EAC3622-DCFE-4F69-9611-CE2360FAC643}" destId="{F5E64461-9DF7-4312-A3FC-489FEC43ABF5}" srcOrd="1" destOrd="0" presId="urn:microsoft.com/office/officeart/2005/8/layout/hierarchy6"/>
    <dgm:cxn modelId="{0D3F2357-38CC-4D11-98CD-DACFC1561EF5}" type="presParOf" srcId="{D4B0600C-F7C7-4106-BB2D-F5707B53CE74}" destId="{9E808C65-4E4B-4C7B-AEE2-F4C4F1FFA9A2}" srcOrd="4" destOrd="0" presId="urn:microsoft.com/office/officeart/2005/8/layout/hierarchy6"/>
    <dgm:cxn modelId="{94504499-14DE-4E16-9965-8CBE405C2ED2}" type="presParOf" srcId="{D4B0600C-F7C7-4106-BB2D-F5707B53CE74}" destId="{09440E69-068F-41BA-AACB-6DCCB81F99E2}" srcOrd="5" destOrd="0" presId="urn:microsoft.com/office/officeart/2005/8/layout/hierarchy6"/>
    <dgm:cxn modelId="{D7252812-ED05-419F-8FBC-B8F517645644}" type="presParOf" srcId="{09440E69-068F-41BA-AACB-6DCCB81F99E2}" destId="{E209B000-13FC-49C1-8D05-4DB896D539B8}" srcOrd="0" destOrd="0" presId="urn:microsoft.com/office/officeart/2005/8/layout/hierarchy6"/>
    <dgm:cxn modelId="{7508B905-61EA-4F25-88D2-28823A3A3FFA}" type="presParOf" srcId="{09440E69-068F-41BA-AACB-6DCCB81F99E2}" destId="{1064E412-38BD-4014-B333-2D3920A70F74}" srcOrd="1" destOrd="0" presId="urn:microsoft.com/office/officeart/2005/8/layout/hierarchy6"/>
    <dgm:cxn modelId="{89597312-7C92-4BCF-B2E3-859C8191AD30}" type="presParOf" srcId="{1064E412-38BD-4014-B333-2D3920A70F74}" destId="{CFA0A417-3F74-4533-89D0-953424E2B8C0}" srcOrd="0" destOrd="0" presId="urn:microsoft.com/office/officeart/2005/8/layout/hierarchy6"/>
    <dgm:cxn modelId="{F7CE19A5-E447-487A-B342-AF6B29FBE0FC}" type="presParOf" srcId="{1064E412-38BD-4014-B333-2D3920A70F74}" destId="{92F23416-4E44-4C26-B074-32F35DD2BE0B}" srcOrd="1" destOrd="0" presId="urn:microsoft.com/office/officeart/2005/8/layout/hierarchy6"/>
    <dgm:cxn modelId="{6F6A53EB-C57F-47D5-95BF-BE72F51C8AB0}" type="presParOf" srcId="{92F23416-4E44-4C26-B074-32F35DD2BE0B}" destId="{F1FE6237-0B54-4DC5-9D31-5AAB0E056F55}" srcOrd="0" destOrd="0" presId="urn:microsoft.com/office/officeart/2005/8/layout/hierarchy6"/>
    <dgm:cxn modelId="{ADE66672-BFAF-43A6-B023-D09F4B3C919B}" type="presParOf" srcId="{92F23416-4E44-4C26-B074-32F35DD2BE0B}" destId="{D5C92D0A-3083-4799-968C-4DA574AE75FC}" srcOrd="1" destOrd="0" presId="urn:microsoft.com/office/officeart/2005/8/layout/hierarchy6"/>
    <dgm:cxn modelId="{9ED26018-3CF9-4635-9FDB-D974834857A0}" type="presParOf" srcId="{83D56B98-869A-4A6C-A399-A50DB6BEC8DF}" destId="{85D94C90-46C6-4B02-B2DE-C6679A2F8AEB}" srcOrd="1" destOrd="0" presId="urn:microsoft.com/office/officeart/2005/8/layout/hierarchy6"/>
    <dgm:cxn modelId="{A7219554-87E3-473F-B0DD-C172C83D372E}" type="presParOf" srcId="{85D94C90-46C6-4B02-B2DE-C6679A2F8AEB}" destId="{27C3B461-E304-4747-A6CF-2B74795A891E}" srcOrd="0" destOrd="0" presId="urn:microsoft.com/office/officeart/2005/8/layout/hierarchy6"/>
    <dgm:cxn modelId="{C56C9D99-D560-4689-B862-C536E6519DC1}" type="presParOf" srcId="{27C3B461-E304-4747-A6CF-2B74795A891E}" destId="{B0E234DA-48BE-4FC5-8F23-9D2D1E1D5A3D}" srcOrd="0" destOrd="0" presId="urn:microsoft.com/office/officeart/2005/8/layout/hierarchy6"/>
    <dgm:cxn modelId="{7ECB837F-8CDD-4314-B414-8FD28D763987}" type="presParOf" srcId="{27C3B461-E304-4747-A6CF-2B74795A891E}" destId="{CC4EF8B9-6EA2-4C44-8220-38F6B13DF784}" srcOrd="1" destOrd="0" presId="urn:microsoft.com/office/officeart/2005/8/layout/hierarchy6"/>
    <dgm:cxn modelId="{0F37C74C-A98E-4B06-BEA3-6700AEFB24F6}" type="presParOf" srcId="{85D94C90-46C6-4B02-B2DE-C6679A2F8AEB}" destId="{179AA712-26B1-442B-A14A-A319341F1350}" srcOrd="1" destOrd="0" presId="urn:microsoft.com/office/officeart/2005/8/layout/hierarchy6"/>
    <dgm:cxn modelId="{8EE8525C-9934-402A-9B7D-A5D6C7030FF2}" type="presParOf" srcId="{179AA712-26B1-442B-A14A-A319341F1350}" destId="{E62BE1B9-1156-450E-B58A-0564AD907C48}" srcOrd="0" destOrd="0" presId="urn:microsoft.com/office/officeart/2005/8/layout/hierarchy6"/>
    <dgm:cxn modelId="{8C1348B7-6801-41D7-B478-C21EFB24C240}" type="presParOf" srcId="{85D94C90-46C6-4B02-B2DE-C6679A2F8AEB}" destId="{07680229-0F9B-40A4-95A1-5AC8D88845ED}" srcOrd="2" destOrd="0" presId="urn:microsoft.com/office/officeart/2005/8/layout/hierarchy6"/>
    <dgm:cxn modelId="{C907941B-6DD9-46CF-88E0-D2A417A4A58D}" type="presParOf" srcId="{07680229-0F9B-40A4-95A1-5AC8D88845ED}" destId="{CFB0D02A-A9F7-48A6-9396-5029A8FBDF98}" srcOrd="0" destOrd="0" presId="urn:microsoft.com/office/officeart/2005/8/layout/hierarchy6"/>
    <dgm:cxn modelId="{FE00C050-F149-40BB-B6E0-34EF6A5FDAF9}" type="presParOf" srcId="{07680229-0F9B-40A4-95A1-5AC8D88845ED}" destId="{9D258D61-5B2F-4C94-9E10-D59C786F4CA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B0D02A-A9F7-48A6-9396-5029A8FBDF98}">
      <dsp:nvSpPr>
        <dsp:cNvPr id="0" name=""/>
        <dsp:cNvSpPr/>
      </dsp:nvSpPr>
      <dsp:spPr>
        <a:xfrm>
          <a:off x="0" y="1365127"/>
          <a:ext cx="5486400" cy="202644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kern="1200"/>
            <a:t>Développeurs</a:t>
          </a:r>
        </a:p>
      </dsp:txBody>
      <dsp:txXfrm>
        <a:off x="0" y="1365127"/>
        <a:ext cx="1645920" cy="2026441"/>
      </dsp:txXfrm>
    </dsp:sp>
    <dsp:sp modelId="{B0E234DA-48BE-4FC5-8F23-9D2D1E1D5A3D}">
      <dsp:nvSpPr>
        <dsp:cNvPr id="0" name=""/>
        <dsp:cNvSpPr/>
      </dsp:nvSpPr>
      <dsp:spPr>
        <a:xfrm>
          <a:off x="0" y="196454"/>
          <a:ext cx="5486400" cy="91996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kern="1200"/>
            <a:t>Chef de Projet</a:t>
          </a:r>
        </a:p>
      </dsp:txBody>
      <dsp:txXfrm>
        <a:off x="0" y="196454"/>
        <a:ext cx="1645920" cy="919964"/>
      </dsp:txXfrm>
    </dsp:sp>
    <dsp:sp modelId="{59E50BB0-F5CB-42F2-B6CE-8E2A10AAD4E4}">
      <dsp:nvSpPr>
        <dsp:cNvPr id="0" name=""/>
        <dsp:cNvSpPr/>
      </dsp:nvSpPr>
      <dsp:spPr>
        <a:xfrm>
          <a:off x="2875898" y="265224"/>
          <a:ext cx="1249535" cy="764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FR" sz="1800" kern="1200"/>
            <a:t>Pierrick MAILLOU</a:t>
          </a:r>
        </a:p>
      </dsp:txBody>
      <dsp:txXfrm>
        <a:off x="2898299" y="287625"/>
        <a:ext cx="1204733" cy="720009"/>
      </dsp:txXfrm>
    </dsp:sp>
    <dsp:sp modelId="{C1C11AD7-744D-47C6-A0B2-48732242644E}">
      <dsp:nvSpPr>
        <dsp:cNvPr id="0" name=""/>
        <dsp:cNvSpPr/>
      </dsp:nvSpPr>
      <dsp:spPr>
        <a:xfrm>
          <a:off x="2174230" y="1030035"/>
          <a:ext cx="1326435" cy="498338"/>
        </a:xfrm>
        <a:custGeom>
          <a:avLst/>
          <a:gdLst/>
          <a:ahLst/>
          <a:cxnLst/>
          <a:rect l="0" t="0" r="0" b="0"/>
          <a:pathLst>
            <a:path>
              <a:moveTo>
                <a:pt x="1326435" y="0"/>
              </a:moveTo>
              <a:lnTo>
                <a:pt x="1326435" y="249169"/>
              </a:lnTo>
              <a:lnTo>
                <a:pt x="0" y="249169"/>
              </a:lnTo>
              <a:lnTo>
                <a:pt x="0" y="498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9E2DA-0A04-4DAD-8D6A-E00DDA45E260}">
      <dsp:nvSpPr>
        <dsp:cNvPr id="0" name=""/>
        <dsp:cNvSpPr/>
      </dsp:nvSpPr>
      <dsp:spPr>
        <a:xfrm>
          <a:off x="1647452" y="1528374"/>
          <a:ext cx="1053557" cy="7578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Romain CATHEBRAS</a:t>
          </a:r>
        </a:p>
      </dsp:txBody>
      <dsp:txXfrm>
        <a:off x="1669649" y="1550571"/>
        <a:ext cx="1009163" cy="713458"/>
      </dsp:txXfrm>
    </dsp:sp>
    <dsp:sp modelId="{969715AF-CE3D-41DE-ACB1-737FDAF68ABB}">
      <dsp:nvSpPr>
        <dsp:cNvPr id="0" name=""/>
        <dsp:cNvSpPr/>
      </dsp:nvSpPr>
      <dsp:spPr>
        <a:xfrm>
          <a:off x="2128510" y="2286227"/>
          <a:ext cx="91440" cy="232529"/>
        </a:xfrm>
        <a:custGeom>
          <a:avLst/>
          <a:gdLst/>
          <a:ahLst/>
          <a:cxnLst/>
          <a:rect l="0" t="0" r="0" b="0"/>
          <a:pathLst>
            <a:path>
              <a:moveTo>
                <a:pt x="45720" y="0"/>
              </a:moveTo>
              <a:lnTo>
                <a:pt x="45720" y="232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3E9C0-F651-4598-97BF-AADEFA3BC5B8}">
      <dsp:nvSpPr>
        <dsp:cNvPr id="0" name=""/>
        <dsp:cNvSpPr/>
      </dsp:nvSpPr>
      <dsp:spPr>
        <a:xfrm>
          <a:off x="1738238" y="2518756"/>
          <a:ext cx="871983"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Intégrateur - Responsable SVN</a:t>
          </a:r>
        </a:p>
      </dsp:txBody>
      <dsp:txXfrm>
        <a:off x="1755264" y="2535782"/>
        <a:ext cx="837931" cy="547270"/>
      </dsp:txXfrm>
    </dsp:sp>
    <dsp:sp modelId="{05299B54-13FA-4DD4-8E9A-9C00B41A971B}">
      <dsp:nvSpPr>
        <dsp:cNvPr id="0" name=""/>
        <dsp:cNvSpPr/>
      </dsp:nvSpPr>
      <dsp:spPr>
        <a:xfrm>
          <a:off x="3454946" y="1030035"/>
          <a:ext cx="91440" cy="498338"/>
        </a:xfrm>
        <a:custGeom>
          <a:avLst/>
          <a:gdLst/>
          <a:ahLst/>
          <a:cxnLst/>
          <a:rect l="0" t="0" r="0" b="0"/>
          <a:pathLst>
            <a:path>
              <a:moveTo>
                <a:pt x="45720" y="0"/>
              </a:moveTo>
              <a:lnTo>
                <a:pt x="45720" y="249169"/>
              </a:lnTo>
              <a:lnTo>
                <a:pt x="48819" y="249169"/>
              </a:lnTo>
              <a:lnTo>
                <a:pt x="48819" y="498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B96557-C551-40A3-8D87-09684F836FFF}">
      <dsp:nvSpPr>
        <dsp:cNvPr id="0" name=""/>
        <dsp:cNvSpPr/>
      </dsp:nvSpPr>
      <dsp:spPr>
        <a:xfrm>
          <a:off x="2941336" y="1528374"/>
          <a:ext cx="1124859" cy="751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Julian BASSO</a:t>
          </a:r>
        </a:p>
      </dsp:txBody>
      <dsp:txXfrm>
        <a:off x="2963344" y="1550382"/>
        <a:ext cx="1080843" cy="707378"/>
      </dsp:txXfrm>
    </dsp:sp>
    <dsp:sp modelId="{09837A1C-E405-470F-9F47-58D4ACF4A005}">
      <dsp:nvSpPr>
        <dsp:cNvPr id="0" name=""/>
        <dsp:cNvSpPr/>
      </dsp:nvSpPr>
      <dsp:spPr>
        <a:xfrm>
          <a:off x="3458046" y="2279768"/>
          <a:ext cx="91440" cy="232529"/>
        </a:xfrm>
        <a:custGeom>
          <a:avLst/>
          <a:gdLst/>
          <a:ahLst/>
          <a:cxnLst/>
          <a:rect l="0" t="0" r="0" b="0"/>
          <a:pathLst>
            <a:path>
              <a:moveTo>
                <a:pt x="45720" y="0"/>
              </a:moveTo>
              <a:lnTo>
                <a:pt x="45720" y="232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D4060-C339-42D4-86FD-279DC70E7877}">
      <dsp:nvSpPr>
        <dsp:cNvPr id="0" name=""/>
        <dsp:cNvSpPr/>
      </dsp:nvSpPr>
      <dsp:spPr>
        <a:xfrm>
          <a:off x="3067774" y="2512297"/>
          <a:ext cx="871983"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Responsable du code</a:t>
          </a:r>
        </a:p>
      </dsp:txBody>
      <dsp:txXfrm>
        <a:off x="3084800" y="2529323"/>
        <a:ext cx="837931" cy="547270"/>
      </dsp:txXfrm>
    </dsp:sp>
    <dsp:sp modelId="{9E808C65-4E4B-4C7B-AEE2-F4C4F1FFA9A2}">
      <dsp:nvSpPr>
        <dsp:cNvPr id="0" name=""/>
        <dsp:cNvSpPr/>
      </dsp:nvSpPr>
      <dsp:spPr>
        <a:xfrm>
          <a:off x="3500666" y="1030035"/>
          <a:ext cx="1361432" cy="498338"/>
        </a:xfrm>
        <a:custGeom>
          <a:avLst/>
          <a:gdLst/>
          <a:ahLst/>
          <a:cxnLst/>
          <a:rect l="0" t="0" r="0" b="0"/>
          <a:pathLst>
            <a:path>
              <a:moveTo>
                <a:pt x="0" y="0"/>
              </a:moveTo>
              <a:lnTo>
                <a:pt x="0" y="249169"/>
              </a:lnTo>
              <a:lnTo>
                <a:pt x="1361432" y="249169"/>
              </a:lnTo>
              <a:lnTo>
                <a:pt x="1361432" y="498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09B000-13FC-49C1-8D05-4DB896D539B8}">
      <dsp:nvSpPr>
        <dsp:cNvPr id="0" name=""/>
        <dsp:cNvSpPr/>
      </dsp:nvSpPr>
      <dsp:spPr>
        <a:xfrm>
          <a:off x="4349058" y="1528374"/>
          <a:ext cx="1026080" cy="731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Samuel ARANDA</a:t>
          </a:r>
        </a:p>
      </dsp:txBody>
      <dsp:txXfrm>
        <a:off x="4370485" y="1549801"/>
        <a:ext cx="983226" cy="688711"/>
      </dsp:txXfrm>
    </dsp:sp>
    <dsp:sp modelId="{CFA0A417-3F74-4533-89D0-953424E2B8C0}">
      <dsp:nvSpPr>
        <dsp:cNvPr id="0" name=""/>
        <dsp:cNvSpPr/>
      </dsp:nvSpPr>
      <dsp:spPr>
        <a:xfrm>
          <a:off x="4816379" y="2259939"/>
          <a:ext cx="91440" cy="232529"/>
        </a:xfrm>
        <a:custGeom>
          <a:avLst/>
          <a:gdLst/>
          <a:ahLst/>
          <a:cxnLst/>
          <a:rect l="0" t="0" r="0" b="0"/>
          <a:pathLst>
            <a:path>
              <a:moveTo>
                <a:pt x="45720" y="0"/>
              </a:moveTo>
              <a:lnTo>
                <a:pt x="45720" y="232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FE6237-0B54-4DC5-9D31-5AAB0E056F55}">
      <dsp:nvSpPr>
        <dsp:cNvPr id="0" name=""/>
        <dsp:cNvSpPr/>
      </dsp:nvSpPr>
      <dsp:spPr>
        <a:xfrm>
          <a:off x="4426107" y="2492468"/>
          <a:ext cx="871983"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t>Responsable UML</a:t>
          </a:r>
        </a:p>
      </dsp:txBody>
      <dsp:txXfrm>
        <a:off x="4443133" y="2509494"/>
        <a:ext cx="837931" cy="5472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F15D-B3F6-4454-9845-D4FFDAE2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SPE-SFD-[StructureDestinataire]-[Sujet]-[Version]</Template>
  <TotalTime>274</TotalTime>
  <Pages>1</Pages>
  <Words>1952</Words>
  <Characters>10736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STIF</vt:lpstr>
    </vt:vector>
  </TitlesOfParts>
  <Company>ELYPSIA</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dc:title>
  <dc:subject>Spécifications Fonctionnelles Détaillées</dc:subject>
  <dc:creator>ocollet</dc:creator>
  <cp:lastModifiedBy>JeFf</cp:lastModifiedBy>
  <cp:revision>15</cp:revision>
  <cp:lastPrinted>2013-02-08T19:02:00Z</cp:lastPrinted>
  <dcterms:created xsi:type="dcterms:W3CDTF">2013-02-08T12:45:00Z</dcterms:created>
  <dcterms:modified xsi:type="dcterms:W3CDTF">2013-02-08T19:03:00Z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SMTI</vt:lpwstr>
  </property>
  <property fmtid="{D5CDD505-2E9C-101B-9397-08002B2CF9AE}" pid="3" name="Référence">
    <vt:lpwstr>EL_01066/QUO-06658-2FR5KB</vt:lpwstr>
  </property>
  <property fmtid="{D5CDD505-2E9C-101B-9397-08002B2CF9AE}" pid="4" name="Projet">
    <vt:lpwstr>ATOS Flux</vt:lpwstr>
  </property>
  <property fmtid="{D5CDD505-2E9C-101B-9397-08002B2CF9AE}" pid="5" name="Date Remise">
    <vt:lpwstr>05/11/2012</vt:lpwstr>
  </property>
  <property fmtid="{D5CDD505-2E9C-101B-9397-08002B2CF9AE}" pid="6" name="N° du document">
    <vt:lpwstr>1.4</vt:lpwstr>
  </property>
  <property fmtid="{D5CDD505-2E9C-101B-9397-08002B2CF9AE}" pid="7" name="Rédacteur">
    <vt:lpwstr>O. COLLET</vt:lpwstr>
  </property>
  <property fmtid="{D5CDD505-2E9C-101B-9397-08002B2CF9AE}" pid="8" name="Validateur">
    <vt:lpwstr>A. BASSO</vt:lpwstr>
  </property>
  <property fmtid="{D5CDD505-2E9C-101B-9397-08002B2CF9AE}" pid="9" name="Viseur">
    <vt:lpwstr>B. DJAOUI</vt:lpwstr>
  </property>
</Properties>
</file>